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E3" w:rsidRPr="003E29DE" w:rsidRDefault="00305E85" w:rsidP="00A719F9">
      <w:pPr>
        <w:spacing w:after="0"/>
        <w:jc w:val="center"/>
        <w:rPr>
          <w:b/>
        </w:rPr>
      </w:pPr>
      <w:r w:rsidRPr="003E29DE">
        <w:rPr>
          <w:b/>
        </w:rPr>
        <w:t>2015 Annual American College of Clinical Pharmacy</w:t>
      </w:r>
      <w:r w:rsidRPr="003E29DE">
        <w:rPr>
          <w:b/>
        </w:rPr>
        <w:br/>
        <w:t>Global Conference on Clinical Pharmacy – San Francisco, CA</w:t>
      </w:r>
      <w:r w:rsidRPr="003E29DE">
        <w:rPr>
          <w:b/>
        </w:rPr>
        <w:br/>
        <w:t>Clinical Administration PRN Business Mee</w:t>
      </w:r>
      <w:r w:rsidR="00CE60B3" w:rsidRPr="003E29DE">
        <w:rPr>
          <w:b/>
        </w:rPr>
        <w:t>ting and Networking Forum Minutes</w:t>
      </w:r>
    </w:p>
    <w:p w:rsidR="00305E85" w:rsidRPr="003E29DE" w:rsidRDefault="00E261E3" w:rsidP="00A719F9">
      <w:pPr>
        <w:spacing w:after="0"/>
        <w:jc w:val="center"/>
        <w:rPr>
          <w:b/>
          <w:color w:val="222222"/>
        </w:rPr>
      </w:pPr>
      <w:r w:rsidRPr="003E29DE">
        <w:rPr>
          <w:b/>
          <w:color w:val="222222"/>
        </w:rPr>
        <w:t>Monday, October 19, 2015</w:t>
      </w:r>
      <w:r w:rsidRPr="003E29DE">
        <w:rPr>
          <w:b/>
        </w:rPr>
        <w:t xml:space="preserve">, </w:t>
      </w:r>
      <w:r w:rsidRPr="003E29DE">
        <w:rPr>
          <w:b/>
          <w:color w:val="222222"/>
        </w:rPr>
        <w:t>6-9pm</w:t>
      </w:r>
    </w:p>
    <w:p w:rsidR="00CE60B3" w:rsidRPr="00383622" w:rsidRDefault="00CE60B3" w:rsidP="003E29DE">
      <w:pPr>
        <w:rPr>
          <w:bCs/>
          <w:color w:val="222222"/>
        </w:rPr>
      </w:pPr>
    </w:p>
    <w:tbl>
      <w:tblPr>
        <w:tblStyle w:val="TableGrid"/>
        <w:tblW w:w="0" w:type="auto"/>
        <w:tblLook w:val="04A0" w:firstRow="1" w:lastRow="0" w:firstColumn="1" w:lastColumn="0" w:noHBand="0" w:noVBand="1"/>
      </w:tblPr>
      <w:tblGrid>
        <w:gridCol w:w="2303"/>
        <w:gridCol w:w="12025"/>
      </w:tblGrid>
      <w:tr w:rsidR="00150A37" w:rsidRPr="00150A37" w:rsidTr="00DE7098">
        <w:tc>
          <w:tcPr>
            <w:tcW w:w="2303" w:type="dxa"/>
          </w:tcPr>
          <w:p w:rsidR="00470EE3" w:rsidRPr="00150A37" w:rsidRDefault="00470EE3" w:rsidP="003E29DE">
            <w:pPr>
              <w:rPr>
                <w:b/>
              </w:rPr>
            </w:pPr>
            <w:r w:rsidRPr="00150A37">
              <w:rPr>
                <w:b/>
              </w:rPr>
              <w:t>Meeting Attendees:</w:t>
            </w:r>
          </w:p>
        </w:tc>
        <w:tc>
          <w:tcPr>
            <w:tcW w:w="12025" w:type="dxa"/>
          </w:tcPr>
          <w:p w:rsidR="00470EE3" w:rsidRPr="00150A37" w:rsidRDefault="00910273" w:rsidP="003E29DE">
            <w:r w:rsidRPr="00150A37">
              <w:t xml:space="preserve">Terri Bianco, Julie Cunningham, </w:t>
            </w:r>
            <w:r w:rsidR="00470EE3" w:rsidRPr="00150A37">
              <w:t xml:space="preserve">Victoria Do, </w:t>
            </w:r>
            <w:r w:rsidRPr="00150A37">
              <w:t xml:space="preserve">Maura Hall, Brandi Hamilton,  Leslie Johnson, </w:t>
            </w:r>
            <w:r w:rsidR="00470EE3" w:rsidRPr="00150A37">
              <w:t xml:space="preserve">Helen Lim, </w:t>
            </w:r>
            <w:r w:rsidRPr="00150A37">
              <w:t xml:space="preserve"> </w:t>
            </w:r>
            <w:r w:rsidR="00FB71D8" w:rsidRPr="00150A37">
              <w:t xml:space="preserve">Andrew Lucas, </w:t>
            </w:r>
            <w:r w:rsidRPr="00150A37">
              <w:t xml:space="preserve">Tamara Malm, </w:t>
            </w:r>
            <w:r w:rsidR="00470EE3" w:rsidRPr="00150A37">
              <w:t xml:space="preserve">Elizabeth Michalets, Venita Papillion, </w:t>
            </w:r>
            <w:r w:rsidR="00D47513" w:rsidRPr="00150A37">
              <w:t xml:space="preserve">Shiny Parsai, </w:t>
            </w:r>
            <w:r w:rsidR="00FB71D8" w:rsidRPr="00150A37">
              <w:t xml:space="preserve">Richard Parrish, Grezyne Rieboudt, Renee Sager, </w:t>
            </w:r>
            <w:r w:rsidRPr="00150A37">
              <w:t xml:space="preserve">Elizabeth Sebranek-Evans, </w:t>
            </w:r>
            <w:r w:rsidR="00470EE3" w:rsidRPr="00150A37">
              <w:t>Anita Sharma, Harminder Sikand, Angela Smith, Tyler Vest</w:t>
            </w:r>
          </w:p>
        </w:tc>
      </w:tr>
      <w:tr w:rsidR="00150A37" w:rsidRPr="00150A37" w:rsidTr="00DE7098">
        <w:tc>
          <w:tcPr>
            <w:tcW w:w="2303" w:type="dxa"/>
          </w:tcPr>
          <w:p w:rsidR="00DE7098" w:rsidRPr="00150A37" w:rsidRDefault="00DE7098" w:rsidP="003E29DE">
            <w:pPr>
              <w:rPr>
                <w:b/>
              </w:rPr>
            </w:pPr>
            <w:r w:rsidRPr="00150A37">
              <w:rPr>
                <w:b/>
              </w:rPr>
              <w:t>Agenda Item</w:t>
            </w:r>
          </w:p>
        </w:tc>
        <w:tc>
          <w:tcPr>
            <w:tcW w:w="12025" w:type="dxa"/>
          </w:tcPr>
          <w:p w:rsidR="00DE7098" w:rsidRPr="00150A37" w:rsidRDefault="00DE7098" w:rsidP="003E29DE">
            <w:pPr>
              <w:rPr>
                <w:b/>
              </w:rPr>
            </w:pPr>
            <w:r w:rsidRPr="00150A37">
              <w:rPr>
                <w:b/>
              </w:rPr>
              <w:t>Description/Discussion</w:t>
            </w:r>
          </w:p>
        </w:tc>
      </w:tr>
      <w:tr w:rsidR="00150A37" w:rsidRPr="00150A37" w:rsidTr="00DE7098">
        <w:trPr>
          <w:trHeight w:val="800"/>
        </w:trPr>
        <w:tc>
          <w:tcPr>
            <w:tcW w:w="2303" w:type="dxa"/>
          </w:tcPr>
          <w:p w:rsidR="00DE7098" w:rsidRPr="00150A37" w:rsidRDefault="00DE7098" w:rsidP="003E29DE">
            <w:pPr>
              <w:rPr>
                <w:b/>
                <w14:textOutline w14:w="9525" w14:cap="rnd" w14:cmpd="sng" w14:algn="ctr">
                  <w14:noFill/>
                  <w14:prstDash w14:val="solid"/>
                  <w14:bevel/>
                </w14:textOutline>
              </w:rPr>
            </w:pPr>
            <w:r w:rsidRPr="00150A37">
              <w:rPr>
                <w:b/>
                <w14:textOutline w14:w="9525" w14:cap="rnd" w14:cmpd="sng" w14:algn="ctr">
                  <w14:noFill/>
                  <w14:prstDash w14:val="solid"/>
                  <w14:bevel/>
                </w14:textOutline>
              </w:rPr>
              <w:t>Introductions  and Welcome</w:t>
            </w:r>
          </w:p>
        </w:tc>
        <w:tc>
          <w:tcPr>
            <w:tcW w:w="12025" w:type="dxa"/>
          </w:tcPr>
          <w:p w:rsidR="00DE7098" w:rsidRPr="00150A37" w:rsidRDefault="00DE7098" w:rsidP="003E29DE">
            <w:pPr>
              <w:rPr>
                <w:ins w:id="0" w:author="Elizabeth Michalets" w:date="2015-10-22T09:35:00Z"/>
                <w14:textOutline w14:w="9525" w14:cap="rnd" w14:cmpd="sng" w14:algn="ctr">
                  <w14:noFill/>
                  <w14:prstDash w14:val="solid"/>
                  <w14:bevel/>
                </w14:textOutline>
              </w:rPr>
            </w:pPr>
            <w:r w:rsidRPr="00150A37">
              <w:rPr>
                <w14:textOutline w14:w="9525" w14:cap="rnd" w14:cmpd="sng" w14:algn="ctr">
                  <w14:noFill/>
                  <w14:prstDash w14:val="solid"/>
                  <w14:bevel/>
                </w14:textOutline>
              </w:rPr>
              <w:t>Angela Smith called the meeting to order. Attendees introduced themselves, an</w:t>
            </w:r>
            <w:r w:rsidR="00985FE8" w:rsidRPr="00150A37">
              <w:rPr>
                <w14:textOutline w14:w="9525" w14:cap="rnd" w14:cmpd="sng" w14:algn="ctr">
                  <w14:noFill/>
                  <w14:prstDash w14:val="solid"/>
                  <w14:bevel/>
                </w14:textOutline>
              </w:rPr>
              <w:t>d new officers  introduced themselves:</w:t>
            </w:r>
          </w:p>
          <w:p w:rsidR="0066139A" w:rsidRPr="00150A37" w:rsidRDefault="0066139A" w:rsidP="003E29DE">
            <w:pPr>
              <w:rPr>
                <w14:textOutline w14:w="9525" w14:cap="rnd" w14:cmpd="sng" w14:algn="ctr">
                  <w14:noFill/>
                  <w14:prstDash w14:val="solid"/>
                  <w14:bevel/>
                </w14:textOutline>
              </w:rPr>
            </w:pPr>
          </w:p>
          <w:p w:rsidR="00DE7098" w:rsidRPr="00150A37" w:rsidRDefault="00985FE8" w:rsidP="003E29DE">
            <w:pPr>
              <w:rPr>
                <w14:textOutline w14:w="9525" w14:cap="rnd" w14:cmpd="sng" w14:algn="ctr">
                  <w14:noFill/>
                  <w14:prstDash w14:val="solid"/>
                  <w14:bevel/>
                </w14:textOutline>
              </w:rPr>
            </w:pPr>
            <w:r w:rsidRPr="00150A37">
              <w:rPr>
                <w14:textOutline w14:w="9525" w14:cap="rnd" w14:cmpd="sng" w14:algn="ctr">
                  <w14:noFill/>
                  <w14:prstDash w14:val="solid"/>
                  <w14:bevel/>
                </w14:textOutline>
              </w:rPr>
              <w:t>●</w:t>
            </w:r>
            <w:r w:rsidR="00DE7098" w:rsidRPr="00150A37">
              <w:rPr>
                <w14:textOutline w14:w="9525" w14:cap="rnd" w14:cmpd="sng" w14:algn="ctr">
                  <w14:noFill/>
                  <w14:prstDash w14:val="solid"/>
                  <w14:bevel/>
                </w14:textOutline>
              </w:rPr>
              <w:t>Chair  - Angela Smith; Chair Elect - Venita Papillion; Secretary-Treasurer - Elizabeth Michalets</w:t>
            </w:r>
          </w:p>
          <w:p w:rsidR="00DE7098" w:rsidRPr="00150A37" w:rsidRDefault="00DE7098" w:rsidP="003E29DE">
            <w:pPr>
              <w:rPr>
                <w14:textOutline w14:w="9525" w14:cap="rnd" w14:cmpd="sng" w14:algn="ctr">
                  <w14:noFill/>
                  <w14:prstDash w14:val="solid"/>
                  <w14:bevel/>
                </w14:textOutline>
              </w:rPr>
            </w:pPr>
            <w:r w:rsidRPr="00150A37">
              <w:rPr>
                <w14:textOutline w14:w="9525" w14:cap="rnd" w14:cmpd="sng" w14:algn="ctr">
                  <w14:noFill/>
                  <w14:prstDash w14:val="solid"/>
                  <w14:bevel/>
                </w14:textOutline>
              </w:rPr>
              <w:t>●</w:t>
            </w:r>
            <w:r w:rsidR="00C36BA8" w:rsidRPr="00150A37">
              <w:rPr>
                <w14:textOutline w14:w="9525" w14:cap="rnd" w14:cmpd="sng" w14:algn="ctr">
                  <w14:noFill/>
                  <w14:prstDash w14:val="solid"/>
                  <w14:bevel/>
                </w14:textOutline>
              </w:rPr>
              <w:t xml:space="preserve">Angela </w:t>
            </w:r>
            <w:r w:rsidR="00BA1FB6" w:rsidRPr="00150A37">
              <w:rPr>
                <w14:textOutline w14:w="9525" w14:cap="rnd" w14:cmpd="sng" w14:algn="ctr">
                  <w14:noFill/>
                  <w14:prstDash w14:val="solid"/>
                  <w14:bevel/>
                </w14:textOutline>
              </w:rPr>
              <w:t xml:space="preserve">Smith </w:t>
            </w:r>
            <w:r w:rsidR="00985FE8" w:rsidRPr="00150A37">
              <w:rPr>
                <w14:textOutline w14:w="9525" w14:cap="rnd" w14:cmpd="sng" w14:algn="ctr">
                  <w14:noFill/>
                  <w14:prstDash w14:val="solid"/>
                  <w14:bevel/>
                </w14:textOutline>
              </w:rPr>
              <w:t>reported that the PRN's educational focus session had been successful and well attended.  Approximately</w:t>
            </w:r>
            <w:r w:rsidR="00692CC1" w:rsidRPr="00150A37">
              <w:rPr>
                <w14:textOutline w14:w="9525" w14:cap="rnd" w14:cmpd="sng" w14:algn="ctr">
                  <w14:noFill/>
                  <w14:prstDash w14:val="solid"/>
                  <w14:bevel/>
                </w14:textOutline>
              </w:rPr>
              <w:t xml:space="preserve"> 153 participants attended</w:t>
            </w:r>
            <w:r w:rsidRPr="00150A37">
              <w:rPr>
                <w14:textOutline w14:w="9525" w14:cap="rnd" w14:cmpd="sng" w14:algn="ctr">
                  <w14:noFill/>
                  <w14:prstDash w14:val="solid"/>
                  <w14:bevel/>
                </w14:textOutline>
              </w:rPr>
              <w:t>, increased from approximately 50 the year prior.</w:t>
            </w:r>
          </w:p>
        </w:tc>
      </w:tr>
      <w:tr w:rsidR="00150A37" w:rsidRPr="00150A37" w:rsidTr="00DE7098">
        <w:tc>
          <w:tcPr>
            <w:tcW w:w="2303" w:type="dxa"/>
          </w:tcPr>
          <w:p w:rsidR="00DE7098" w:rsidRPr="00150A37" w:rsidRDefault="00DE7098" w:rsidP="003E29DE">
            <w:pPr>
              <w:rPr>
                <w:b/>
              </w:rPr>
            </w:pPr>
            <w:r w:rsidRPr="00150A37">
              <w:rPr>
                <w:b/>
              </w:rPr>
              <w:t>Approval of minutes from 2014 meeting</w:t>
            </w:r>
            <w:r w:rsidRPr="00150A37">
              <w:rPr>
                <w:b/>
              </w:rPr>
              <w:tab/>
            </w:r>
          </w:p>
        </w:tc>
        <w:tc>
          <w:tcPr>
            <w:tcW w:w="12025" w:type="dxa"/>
          </w:tcPr>
          <w:p w:rsidR="00DE7098" w:rsidRPr="00150A37" w:rsidRDefault="00DE7098" w:rsidP="003E29DE">
            <w:r w:rsidRPr="00150A37">
              <w:t>The minutes from 2014 were approved.</w:t>
            </w:r>
          </w:p>
        </w:tc>
      </w:tr>
      <w:tr w:rsidR="00150A37" w:rsidRPr="00150A37" w:rsidTr="00DE7098">
        <w:tc>
          <w:tcPr>
            <w:tcW w:w="2303" w:type="dxa"/>
          </w:tcPr>
          <w:p w:rsidR="00DE7098" w:rsidRPr="00150A37" w:rsidRDefault="00DE7098" w:rsidP="003E29DE">
            <w:pPr>
              <w:rPr>
                <w:b/>
              </w:rPr>
            </w:pPr>
            <w:r w:rsidRPr="00150A37">
              <w:rPr>
                <w:b/>
              </w:rPr>
              <w:t>Board of Regents Liaison Report</w:t>
            </w:r>
          </w:p>
        </w:tc>
        <w:tc>
          <w:tcPr>
            <w:tcW w:w="12025" w:type="dxa"/>
          </w:tcPr>
          <w:p w:rsidR="00DE7098" w:rsidRPr="00150A37" w:rsidRDefault="00DE7098" w:rsidP="003E29DE">
            <w:r w:rsidRPr="00150A37">
              <w:t>Dr. Tracy Hagemann, Board Liaison, presented the Board's focus and messages for the upcoming year:</w:t>
            </w:r>
          </w:p>
          <w:p w:rsidR="00DE7098" w:rsidRPr="00150A37" w:rsidRDefault="00DE7098" w:rsidP="003E29DE"/>
          <w:p w:rsidR="00DE7098" w:rsidRPr="00150A37" w:rsidRDefault="00DE7098" w:rsidP="003E29DE">
            <w:r w:rsidRPr="00150A37">
              <w:t>●The 2015 Annual Meeting had over 2,200 registered partici</w:t>
            </w:r>
            <w:r w:rsidR="00632065" w:rsidRPr="00150A37">
              <w:t>pants, representing record</w:t>
            </w:r>
            <w:r w:rsidRPr="00150A37">
              <w:t xml:space="preserve"> a</w:t>
            </w:r>
            <w:r w:rsidR="00632065" w:rsidRPr="00150A37">
              <w:t>ttendance at an Annual Meeting. She also announced that</w:t>
            </w:r>
            <w:r w:rsidRPr="00150A37">
              <w:t xml:space="preserve"> a new PR</w:t>
            </w:r>
            <w:r w:rsidR="00632065" w:rsidRPr="00150A37">
              <w:t>N, Perioperative Care, had been added</w:t>
            </w:r>
            <w:r w:rsidR="00C36BA8" w:rsidRPr="00150A37">
              <w:t xml:space="preserve"> increasing the number of PRNs to 25</w:t>
            </w:r>
          </w:p>
          <w:p w:rsidR="00DE7098" w:rsidRPr="00150A37" w:rsidRDefault="00DE7098" w:rsidP="003E29DE">
            <w:r w:rsidRPr="00150A37">
              <w:t>●Record student attendance had also taken place</w:t>
            </w:r>
            <w:r w:rsidR="006936EB" w:rsidRPr="00150A37">
              <w:t xml:space="preserve"> at the Annual Meeting</w:t>
            </w:r>
            <w:r w:rsidRPr="00150A37">
              <w:t xml:space="preserve"> with 440 students registered for the </w:t>
            </w:r>
            <w:r w:rsidR="006936EB" w:rsidRPr="00150A37">
              <w:t>"</w:t>
            </w:r>
            <w:r w:rsidRPr="00150A37">
              <w:t>Emerge from the Crowd</w:t>
            </w:r>
            <w:r w:rsidR="006936EB" w:rsidRPr="00150A37">
              <w:t>" educational</w:t>
            </w:r>
            <w:r w:rsidRPr="00150A37">
              <w:t xml:space="preserve"> session. Additionally, growth was reported nationally in the number of student chapters, up to 69.</w:t>
            </w:r>
          </w:p>
          <w:p w:rsidR="00DE7098" w:rsidRPr="00150A37" w:rsidRDefault="00DE7098" w:rsidP="003E29DE">
            <w:r w:rsidRPr="00150A37">
              <w:t xml:space="preserve">●Students were commended for strong and vigorous competition during the final round of the </w:t>
            </w:r>
            <w:r w:rsidR="006936EB" w:rsidRPr="00150A37">
              <w:t xml:space="preserve">2015 </w:t>
            </w:r>
            <w:r w:rsidRPr="00150A37">
              <w:t xml:space="preserve">Clinical </w:t>
            </w:r>
            <w:r w:rsidR="00022E83" w:rsidRPr="00150A37">
              <w:t xml:space="preserve">Pharmacy </w:t>
            </w:r>
            <w:r w:rsidRPr="00150A37">
              <w:t>Challenge.</w:t>
            </w:r>
            <w:r w:rsidR="006936EB" w:rsidRPr="00150A37">
              <w:t xml:space="preserve"> The winners were from the University of Minnesota competing against Thomas Jefferson University</w:t>
            </w:r>
            <w:r w:rsidR="00022E83" w:rsidRPr="00150A37">
              <w:t xml:space="preserve"> Jefferson College of Pharmacy</w:t>
            </w:r>
            <w:r w:rsidR="006936EB" w:rsidRPr="00150A37">
              <w:t xml:space="preserve"> in the final round.</w:t>
            </w:r>
          </w:p>
          <w:p w:rsidR="00DE7098" w:rsidRPr="00150A37" w:rsidRDefault="00DE7098" w:rsidP="003E29DE">
            <w:r w:rsidRPr="00150A37">
              <w:t xml:space="preserve">● Dr. Hagemann reported that </w:t>
            </w:r>
            <w:r w:rsidRPr="00150A37">
              <w:rPr>
                <w:i/>
              </w:rPr>
              <w:t xml:space="preserve">Pharmacotherapy </w:t>
            </w:r>
            <w:r w:rsidRPr="00150A37">
              <w:t>has developed a new strategic plan, which includes</w:t>
            </w:r>
            <w:r w:rsidR="00022E83" w:rsidRPr="00150A37">
              <w:t xml:space="preserve"> seeking</w:t>
            </w:r>
            <w:r w:rsidRPr="00150A37">
              <w:t xml:space="preserve"> collaboration and input from the PRNs. She reminded members about the </w:t>
            </w:r>
            <w:r w:rsidRPr="00150A37">
              <w:rPr>
                <w:i/>
              </w:rPr>
              <w:t>Pharmacotherapy</w:t>
            </w:r>
            <w:r w:rsidRPr="00150A37">
              <w:t xml:space="preserve"> open house being held on Tue 8-10am for those interested in being authors, reviews or on the editorial board.</w:t>
            </w:r>
          </w:p>
          <w:p w:rsidR="00DE7098" w:rsidRPr="00150A37" w:rsidRDefault="00DE7098" w:rsidP="003E29DE">
            <w:r w:rsidRPr="00150A37">
              <w:t xml:space="preserve">●Dr. Hagemann reminded PRN members that nominations for officers and awards are due by </w:t>
            </w:r>
            <w:r w:rsidR="00A719F9" w:rsidRPr="00150A37">
              <w:t>November 30th</w:t>
            </w:r>
            <w:r w:rsidRPr="00150A37">
              <w:t xml:space="preserve"> to the Awards Committee and encouraged nominations</w:t>
            </w:r>
            <w:r w:rsidR="00125F62" w:rsidRPr="00150A37">
              <w:t xml:space="preserve"> from the PRN</w:t>
            </w:r>
            <w:r w:rsidRPr="00150A37">
              <w:t>, including self nominations.</w:t>
            </w:r>
          </w:p>
          <w:p w:rsidR="00DE7098" w:rsidRPr="00150A37" w:rsidRDefault="00DE7098" w:rsidP="003E29DE">
            <w:r w:rsidRPr="00150A37">
              <w:t>●PRN members were encouraged to donate to</w:t>
            </w:r>
            <w:r w:rsidR="00125F62" w:rsidRPr="00150A37">
              <w:t xml:space="preserve"> the Political Action Committee </w:t>
            </w:r>
            <w:r w:rsidR="00A719F9" w:rsidRPr="00150A37">
              <w:t>(PAC</w:t>
            </w:r>
            <w:r w:rsidR="00125F62" w:rsidRPr="00150A37">
              <w:t>)</w:t>
            </w:r>
            <w:r w:rsidRPr="00150A37">
              <w:t xml:space="preserve"> and will receive a "CMM Stupid" pin for donations.</w:t>
            </w:r>
            <w:r w:rsidR="00125F62" w:rsidRPr="00150A37">
              <w:t xml:space="preserve"> PAC is advocating for recognition of </w:t>
            </w:r>
            <w:r w:rsidR="00743DD4" w:rsidRPr="00150A37">
              <w:t xml:space="preserve">pharmacists as providers of comprehensive medication management (CMM) for Medicare beneficiaries. </w:t>
            </w:r>
          </w:p>
        </w:tc>
      </w:tr>
      <w:tr w:rsidR="00150A37" w:rsidRPr="00150A37" w:rsidTr="00DE7098">
        <w:tc>
          <w:tcPr>
            <w:tcW w:w="2303" w:type="dxa"/>
          </w:tcPr>
          <w:p w:rsidR="00DE7098" w:rsidRPr="00150A37" w:rsidRDefault="00DE7098" w:rsidP="003E29DE">
            <w:pPr>
              <w:rPr>
                <w:b/>
              </w:rPr>
            </w:pPr>
            <w:r w:rsidRPr="00150A37">
              <w:rPr>
                <w:b/>
              </w:rPr>
              <w:t>Research Institute and Practice Based Research Network (PBRN) Update</w:t>
            </w:r>
          </w:p>
        </w:tc>
        <w:tc>
          <w:tcPr>
            <w:tcW w:w="12025" w:type="dxa"/>
          </w:tcPr>
          <w:p w:rsidR="00DE7098" w:rsidRPr="00150A37" w:rsidRDefault="00DE7098" w:rsidP="003E29DE">
            <w:r w:rsidRPr="00150A37">
              <w:t>Julie Maurey, Research Institute (RI) Board of Trustees Appointed Member, presented the report from the RI.</w:t>
            </w:r>
          </w:p>
          <w:p w:rsidR="00DE7098" w:rsidRPr="00150A37" w:rsidRDefault="00DE7098" w:rsidP="003E29DE"/>
          <w:p w:rsidR="00DE7098" w:rsidRPr="00150A37" w:rsidRDefault="00DE7098" w:rsidP="003E29DE">
            <w:r w:rsidRPr="00150A37">
              <w:t>●Dr. Maurey reported that the RI completed strategic planning with a timeline during the last 4 years. The mission statement is "</w:t>
            </w:r>
            <w:r w:rsidR="001E28C2" w:rsidRPr="00150A37">
              <w:t xml:space="preserve"> to advance pharmacotherapy through support and promotion of research, training and education.</w:t>
            </w:r>
            <w:r w:rsidR="00FB60A9" w:rsidRPr="00150A37">
              <w:t>"</w:t>
            </w:r>
          </w:p>
          <w:p w:rsidR="00DE7098" w:rsidRPr="00150A37" w:rsidRDefault="00DE7098" w:rsidP="003E29DE">
            <w:r w:rsidRPr="00150A37">
              <w:t>●T</w:t>
            </w:r>
            <w:r w:rsidR="00C5009B" w:rsidRPr="00150A37">
              <w:t xml:space="preserve">he RI will provide </w:t>
            </w:r>
            <w:r w:rsidRPr="00150A37">
              <w:t>seed money in the form of gr</w:t>
            </w:r>
            <w:r w:rsidR="003C7437" w:rsidRPr="00150A37">
              <w:t xml:space="preserve">ants to students, residents </w:t>
            </w:r>
            <w:r w:rsidR="00BA175B" w:rsidRPr="00150A37">
              <w:t xml:space="preserve"> </w:t>
            </w:r>
            <w:r w:rsidRPr="00150A37">
              <w:t>fellows</w:t>
            </w:r>
            <w:r w:rsidR="00BA175B" w:rsidRPr="00150A37">
              <w:t>, and junior investigators through the 2016 Futures Grant Program.</w:t>
            </w:r>
            <w:r w:rsidRPr="00150A37">
              <w:t xml:space="preserve"> Dr. Maurey requested that the PRN encourage students and residents to apply for these grants.</w:t>
            </w:r>
          </w:p>
          <w:p w:rsidR="00DE7098" w:rsidRPr="00150A37" w:rsidRDefault="000B2C00" w:rsidP="003E29DE">
            <w:r w:rsidRPr="00150A37">
              <w:t>●Focused Investigator Training</w:t>
            </w:r>
            <w:r w:rsidR="00DE7098" w:rsidRPr="00150A37">
              <w:t xml:space="preserve"> </w:t>
            </w:r>
            <w:r w:rsidRPr="00150A37">
              <w:t>(</w:t>
            </w:r>
            <w:r w:rsidR="00DE7098" w:rsidRPr="00150A37">
              <w:t>FIT</w:t>
            </w:r>
            <w:r w:rsidRPr="00150A37">
              <w:t>)</w:t>
            </w:r>
            <w:r w:rsidR="00DE7098" w:rsidRPr="00150A37">
              <w:t xml:space="preserve"> grants have provided an investigator boot camp for </w:t>
            </w:r>
            <w:r w:rsidR="0031640F" w:rsidRPr="00150A37">
              <w:t xml:space="preserve">experienced </w:t>
            </w:r>
            <w:r w:rsidR="00DE7098" w:rsidRPr="00150A37">
              <w:t xml:space="preserve"> researchers  seeking </w:t>
            </w:r>
            <w:r w:rsidR="00DE7098" w:rsidRPr="00150A37">
              <w:lastRenderedPageBreak/>
              <w:t>extramural funding, whereas the</w:t>
            </w:r>
            <w:r w:rsidRPr="00150A37">
              <w:t xml:space="preserve"> Mentored Introduction into</w:t>
            </w:r>
            <w:r w:rsidR="00DE7098" w:rsidRPr="00150A37">
              <w:t xml:space="preserve"> </w:t>
            </w:r>
            <w:r w:rsidRPr="00150A37">
              <w:t>Research (Me</w:t>
            </w:r>
            <w:r w:rsidR="00DE7098" w:rsidRPr="00150A37">
              <w:t>RIT</w:t>
            </w:r>
            <w:r w:rsidRPr="00150A37">
              <w:t>)</w:t>
            </w:r>
            <w:r w:rsidR="00DE7098" w:rsidRPr="00150A37">
              <w:t xml:space="preserve"> grants have provided smaller grants to less experienced researchers who are </w:t>
            </w:r>
            <w:r w:rsidR="0031640F" w:rsidRPr="00150A37">
              <w:t xml:space="preserve">also assigned </w:t>
            </w:r>
            <w:r w:rsidR="00DE7098" w:rsidRPr="00150A37">
              <w:t xml:space="preserve"> a mentor. </w:t>
            </w:r>
            <w:r w:rsidR="006434B2" w:rsidRPr="00150A37">
              <w:t>Dr. Maurey</w:t>
            </w:r>
            <w:r w:rsidR="00CA58BD" w:rsidRPr="00150A37">
              <w:t xml:space="preserve"> reported that </w:t>
            </w:r>
            <w:r w:rsidR="00DE7098" w:rsidRPr="00150A37">
              <w:t>Rachel</w:t>
            </w:r>
            <w:r w:rsidR="006434B2" w:rsidRPr="00150A37">
              <w:t xml:space="preserve"> Chennault, PhD</w:t>
            </w:r>
            <w:r w:rsidR="00DE7098" w:rsidRPr="00150A37">
              <w:t xml:space="preserve"> </w:t>
            </w:r>
            <w:r w:rsidR="0031640F" w:rsidRPr="00150A37">
              <w:t xml:space="preserve">in the RI </w:t>
            </w:r>
            <w:r w:rsidR="00CA58BD" w:rsidRPr="00150A37">
              <w:t>can work with individuals with ideas for submission</w:t>
            </w:r>
            <w:r w:rsidR="00C5009B" w:rsidRPr="00150A37">
              <w:t>.</w:t>
            </w:r>
          </w:p>
          <w:p w:rsidR="00DE7098" w:rsidRPr="00150A37" w:rsidRDefault="00DE7098" w:rsidP="003E29DE">
            <w:r w:rsidRPr="00150A37">
              <w:t>● Dr. Maurey reminded attendees of the open house being held jointly with Pharmacotherapy 8-10am Tuesday. The RI is looking for abstract reviewers</w:t>
            </w:r>
            <w:r w:rsidR="00F52AAA" w:rsidRPr="00150A37">
              <w:t xml:space="preserve"> for 2016.</w:t>
            </w:r>
          </w:p>
        </w:tc>
      </w:tr>
      <w:tr w:rsidR="00150A37" w:rsidRPr="00150A37" w:rsidTr="00DE7098">
        <w:tc>
          <w:tcPr>
            <w:tcW w:w="2303" w:type="dxa"/>
          </w:tcPr>
          <w:p w:rsidR="00DE7098" w:rsidRPr="00150A37" w:rsidRDefault="00DE7098" w:rsidP="003E29DE">
            <w:pPr>
              <w:rPr>
                <w:b/>
              </w:rPr>
            </w:pPr>
            <w:r w:rsidRPr="00150A37">
              <w:rPr>
                <w:b/>
              </w:rPr>
              <w:lastRenderedPageBreak/>
              <w:t>Membership and Treasury Report</w:t>
            </w:r>
          </w:p>
        </w:tc>
        <w:tc>
          <w:tcPr>
            <w:tcW w:w="12025" w:type="dxa"/>
          </w:tcPr>
          <w:p w:rsidR="00750513" w:rsidRPr="00150A37" w:rsidRDefault="00750513" w:rsidP="003E29DE">
            <w:r w:rsidRPr="00150A37">
              <w:t>Venita Papillion presented the membership and treasury report.</w:t>
            </w:r>
          </w:p>
          <w:p w:rsidR="00750513" w:rsidRPr="00150A37" w:rsidRDefault="00750513" w:rsidP="003E29DE"/>
          <w:p w:rsidR="00DE7098" w:rsidRPr="00150A37" w:rsidRDefault="00D47513" w:rsidP="003E29DE">
            <w:r w:rsidRPr="00150A37">
              <w:t>●She</w:t>
            </w:r>
            <w:r w:rsidR="00DE7098" w:rsidRPr="00150A37">
              <w:t xml:space="preserve"> repor</w:t>
            </w:r>
            <w:r w:rsidRPr="00150A37">
              <w:t xml:space="preserve">ted that the PRN membership </w:t>
            </w:r>
            <w:r w:rsidR="00DE7098" w:rsidRPr="00150A37">
              <w:t>increased to 521 this year, up from 460 last year. She reported 123 students, up from 75 last year along with 26 residents and 3 fellows.</w:t>
            </w:r>
          </w:p>
          <w:p w:rsidR="00DE7098" w:rsidRPr="00150A37" w:rsidRDefault="00DE7098" w:rsidP="003E29DE">
            <w:r w:rsidRPr="00150A37">
              <w:t>●Dr. Papil</w:t>
            </w:r>
            <w:r w:rsidR="00F52AAA" w:rsidRPr="00150A37">
              <w:t>lion reported the PRN's</w:t>
            </w:r>
            <w:r w:rsidR="005C17F4" w:rsidRPr="00150A37">
              <w:t xml:space="preserve"> </w:t>
            </w:r>
            <w:r w:rsidR="00F52AAA" w:rsidRPr="00150A37">
              <w:t>treasury</w:t>
            </w:r>
            <w:r w:rsidR="005C17F4" w:rsidRPr="00150A37">
              <w:t xml:space="preserve"> </w:t>
            </w:r>
            <w:r w:rsidRPr="00150A37">
              <w:t>balance as $25,</w:t>
            </w:r>
            <w:r w:rsidR="00EF7620" w:rsidRPr="00150A37">
              <w:t>341.29</w:t>
            </w:r>
            <w:r w:rsidRPr="00150A37">
              <w:t xml:space="preserve"> after providing the student and resident travel awards.</w:t>
            </w:r>
          </w:p>
          <w:p w:rsidR="00DE7098" w:rsidRPr="00150A37" w:rsidRDefault="00DE7098" w:rsidP="0071108F">
            <w:r w:rsidRPr="00150A37">
              <w:t>● Participants reported</w:t>
            </w:r>
            <w:r w:rsidR="005C17F4" w:rsidRPr="00150A37">
              <w:t xml:space="preserve"> the opinion</w:t>
            </w:r>
            <w:r w:rsidRPr="00150A37">
              <w:t xml:space="preserve"> that the PRN bridges a </w:t>
            </w:r>
            <w:r w:rsidR="005C17F4" w:rsidRPr="00150A37">
              <w:t xml:space="preserve">critical </w:t>
            </w:r>
            <w:r w:rsidRPr="00150A37">
              <w:t>gap by providing meaningful support for new managers and young leaders</w:t>
            </w:r>
            <w:r w:rsidR="005C17F4" w:rsidRPr="00150A37">
              <w:t xml:space="preserve"> that is otherwise missing in the profession </w:t>
            </w:r>
            <w:r w:rsidRPr="00150A37">
              <w:t>and by developing competencies for lea</w:t>
            </w:r>
            <w:r w:rsidR="005C17F4" w:rsidRPr="00150A37">
              <w:t>ders to use among staff members.</w:t>
            </w:r>
          </w:p>
        </w:tc>
      </w:tr>
      <w:tr w:rsidR="00150A37" w:rsidRPr="00150A37" w:rsidTr="00DE7098">
        <w:tc>
          <w:tcPr>
            <w:tcW w:w="2303" w:type="dxa"/>
          </w:tcPr>
          <w:p w:rsidR="00DE7098" w:rsidRPr="00150A37" w:rsidRDefault="00DE7098" w:rsidP="003E29DE">
            <w:pPr>
              <w:rPr>
                <w:b/>
                <w:bCs/>
              </w:rPr>
            </w:pPr>
            <w:r w:rsidRPr="00150A37">
              <w:rPr>
                <w:b/>
                <w:bCs/>
              </w:rPr>
              <w:t>Student and Resident Travel Award Recognition</w:t>
            </w:r>
          </w:p>
        </w:tc>
        <w:tc>
          <w:tcPr>
            <w:tcW w:w="12025" w:type="dxa"/>
          </w:tcPr>
          <w:p w:rsidR="00DE7098" w:rsidRPr="00150A37" w:rsidRDefault="00DE7098" w:rsidP="003E29DE">
            <w:pPr>
              <w:rPr>
                <w:bCs/>
              </w:rPr>
            </w:pPr>
            <w:r w:rsidRPr="00150A37">
              <w:rPr>
                <w:bCs/>
              </w:rPr>
              <w:t xml:space="preserve">Angela Smith, Venita Papillion and Tammy Malm presented the student and resident travel awards for 2015. Dr. </w:t>
            </w:r>
            <w:r w:rsidR="0088300E" w:rsidRPr="00150A37">
              <w:rPr>
                <w:bCs/>
              </w:rPr>
              <w:t>Papillion reported</w:t>
            </w:r>
            <w:r w:rsidRPr="00150A37">
              <w:rPr>
                <w:bCs/>
              </w:rPr>
              <w:t xml:space="preserve"> that Tammy Malm </w:t>
            </w:r>
            <w:r w:rsidR="00C36BA8" w:rsidRPr="00150A37">
              <w:rPr>
                <w:bCs/>
              </w:rPr>
              <w:t xml:space="preserve">and Cindy Brasher </w:t>
            </w:r>
            <w:r w:rsidRPr="00150A37">
              <w:rPr>
                <w:bCs/>
              </w:rPr>
              <w:t xml:space="preserve">had been instrumental in coordinating the </w:t>
            </w:r>
            <w:r w:rsidR="0088300E" w:rsidRPr="00150A37">
              <w:rPr>
                <w:bCs/>
              </w:rPr>
              <w:t>nominations and</w:t>
            </w:r>
            <w:r w:rsidRPr="00150A37">
              <w:rPr>
                <w:bCs/>
              </w:rPr>
              <w:t xml:space="preserve"> acknowledged </w:t>
            </w:r>
            <w:r w:rsidR="00C36BA8" w:rsidRPr="00150A37">
              <w:rPr>
                <w:bCs/>
              </w:rPr>
              <w:t xml:space="preserve">their </w:t>
            </w:r>
            <w:r w:rsidRPr="00150A37">
              <w:rPr>
                <w:bCs/>
              </w:rPr>
              <w:t>efforts. Photographs were made as each recipient came forward to accept the award.</w:t>
            </w:r>
          </w:p>
          <w:p w:rsidR="00750513" w:rsidRPr="00150A37" w:rsidRDefault="00750513" w:rsidP="003E29DE">
            <w:pPr>
              <w:rPr>
                <w:bCs/>
              </w:rPr>
            </w:pPr>
          </w:p>
          <w:p w:rsidR="00DE7098" w:rsidRPr="00150A37" w:rsidRDefault="00DE7098" w:rsidP="003E29DE">
            <w:pPr>
              <w:rPr>
                <w:rFonts w:eastAsia="Times New Roman"/>
              </w:rPr>
            </w:pPr>
            <w:r w:rsidRPr="00150A37">
              <w:rPr>
                <w:bCs/>
              </w:rPr>
              <w:t>●</w:t>
            </w:r>
            <w:r w:rsidR="008751E3" w:rsidRPr="00150A37">
              <w:rPr>
                <w:bCs/>
              </w:rPr>
              <w:t>Student r</w:t>
            </w:r>
            <w:r w:rsidRPr="00150A37">
              <w:rPr>
                <w:bCs/>
              </w:rPr>
              <w:t>ecipients ( $250 each)</w:t>
            </w:r>
            <w:r w:rsidR="008751E3" w:rsidRPr="00150A37">
              <w:rPr>
                <w:bCs/>
              </w:rPr>
              <w:t xml:space="preserve"> were</w:t>
            </w:r>
            <w:r w:rsidRPr="00150A37">
              <w:rPr>
                <w:bCs/>
              </w:rPr>
              <w:t xml:space="preserve">: </w:t>
            </w:r>
            <w:r w:rsidR="008751E3" w:rsidRPr="00150A37">
              <w:rPr>
                <w:bCs/>
              </w:rPr>
              <w:t xml:space="preserve"> </w:t>
            </w:r>
            <w:r w:rsidRPr="00150A37">
              <w:rPr>
                <w:rFonts w:eastAsia="Times New Roman"/>
              </w:rPr>
              <w:t>Shiny Parsai; PY4 University of Iowa College of Pharmacy</w:t>
            </w:r>
            <w:r w:rsidR="008751E3" w:rsidRPr="00150A37">
              <w:rPr>
                <w:rFonts w:eastAsia="Times New Roman"/>
              </w:rPr>
              <w:t xml:space="preserve"> and</w:t>
            </w:r>
            <w:r w:rsidRPr="00150A37">
              <w:rPr>
                <w:rFonts w:eastAsia="Times New Roman"/>
              </w:rPr>
              <w:t xml:space="preserve"> Tyler A. Vest; PY4 University of Cincinnati College of Pharmacy</w:t>
            </w:r>
          </w:p>
          <w:p w:rsidR="00DE7098" w:rsidRPr="00150A37" w:rsidRDefault="00DE7098" w:rsidP="003E29DE">
            <w:pPr>
              <w:rPr>
                <w:bCs/>
              </w:rPr>
            </w:pPr>
            <w:r w:rsidRPr="00150A37">
              <w:rPr>
                <w:rFonts w:eastAsia="Times New Roman"/>
              </w:rPr>
              <w:t>●</w:t>
            </w:r>
            <w:r w:rsidR="008751E3" w:rsidRPr="00150A37">
              <w:rPr>
                <w:rFonts w:eastAsia="Times New Roman"/>
              </w:rPr>
              <w:t>The  resident r</w:t>
            </w:r>
            <w:r w:rsidRPr="00150A37">
              <w:rPr>
                <w:rFonts w:eastAsia="Times New Roman"/>
              </w:rPr>
              <w:t>ecipient ($750):</w:t>
            </w:r>
            <w:r w:rsidR="008751E3" w:rsidRPr="00150A37">
              <w:rPr>
                <w:rFonts w:eastAsia="Times New Roman"/>
              </w:rPr>
              <w:t xml:space="preserve"> was</w:t>
            </w:r>
            <w:r w:rsidRPr="00150A37">
              <w:rPr>
                <w:rFonts w:eastAsia="Times New Roman"/>
              </w:rPr>
              <w:t xml:space="preserve"> </w:t>
            </w:r>
            <w:r w:rsidRPr="00150A37">
              <w:t xml:space="preserve"> Brandi Hamilton; PGY2 Resident in Health System Pharmacy Administration; Catholic Health Initiatives St. Luke's Health - Baylor St. Luke's Medical Center</w:t>
            </w:r>
          </w:p>
          <w:p w:rsidR="00DE7098" w:rsidRPr="00150A37" w:rsidRDefault="00DE7098" w:rsidP="003E29DE">
            <w:pPr>
              <w:rPr>
                <w:bCs/>
              </w:rPr>
            </w:pPr>
            <w:r w:rsidRPr="00150A37">
              <w:rPr>
                <w:bCs/>
              </w:rPr>
              <w:t>●Attendees discussed and agreed upon increasing the tr</w:t>
            </w:r>
            <w:r w:rsidR="007D18A3" w:rsidRPr="00150A37">
              <w:rPr>
                <w:bCs/>
              </w:rPr>
              <w:t>avel award amounts for 2016</w:t>
            </w:r>
            <w:r w:rsidRPr="00150A37">
              <w:rPr>
                <w:bCs/>
              </w:rPr>
              <w:t xml:space="preserve"> to $500 each for two students and $1000 for one resident ($2000 total).  Attendees also discussed and agreed upon </w:t>
            </w:r>
            <w:r w:rsidR="00A719F9" w:rsidRPr="00150A37">
              <w:rPr>
                <w:bCs/>
              </w:rPr>
              <w:t>requiring students</w:t>
            </w:r>
            <w:r w:rsidRPr="00150A37">
              <w:rPr>
                <w:bCs/>
              </w:rPr>
              <w:t xml:space="preserve"> </w:t>
            </w:r>
            <w:r w:rsidR="00A719F9" w:rsidRPr="00150A37">
              <w:rPr>
                <w:bCs/>
              </w:rPr>
              <w:t>and the</w:t>
            </w:r>
            <w:r w:rsidRPr="00150A37">
              <w:rPr>
                <w:bCs/>
              </w:rPr>
              <w:t xml:space="preserve"> resident </w:t>
            </w:r>
            <w:r w:rsidR="00A719F9" w:rsidRPr="00150A37">
              <w:rPr>
                <w:bCs/>
              </w:rPr>
              <w:t>recipients to</w:t>
            </w:r>
            <w:r w:rsidRPr="00150A37">
              <w:rPr>
                <w:bCs/>
              </w:rPr>
              <w:t xml:space="preserve"> present a poster and to assist in writing one newsletter for the PRN</w:t>
            </w:r>
            <w:r w:rsidR="007D18A3" w:rsidRPr="00150A37">
              <w:rPr>
                <w:bCs/>
              </w:rPr>
              <w:t xml:space="preserve"> during 2016</w:t>
            </w:r>
            <w:r w:rsidRPr="00150A37">
              <w:rPr>
                <w:bCs/>
              </w:rPr>
              <w:t>.</w:t>
            </w:r>
          </w:p>
          <w:p w:rsidR="00DE7098" w:rsidRPr="00150A37" w:rsidRDefault="00DE7098" w:rsidP="003E29DE">
            <w:pPr>
              <w:rPr>
                <w:bCs/>
              </w:rPr>
            </w:pPr>
            <w:r w:rsidRPr="00150A37">
              <w:rPr>
                <w:bCs/>
              </w:rPr>
              <w:t>●Attendees discussed and agreed that the travel award amounts will be discussed and evaluated each year, based upon PRN financials.</w:t>
            </w:r>
          </w:p>
          <w:p w:rsidR="00DE7098" w:rsidRPr="00150A37" w:rsidRDefault="00DE7098" w:rsidP="003E29DE">
            <w:pPr>
              <w:rPr>
                <w:bCs/>
              </w:rPr>
            </w:pPr>
            <w:r w:rsidRPr="00150A37">
              <w:rPr>
                <w:bCs/>
              </w:rPr>
              <w:t>●It was decided that the Student/Resident C</w:t>
            </w:r>
            <w:r w:rsidR="007D18A3" w:rsidRPr="00150A37">
              <w:rPr>
                <w:bCs/>
              </w:rPr>
              <w:t xml:space="preserve">ommittee will work on details for </w:t>
            </w:r>
            <w:r w:rsidRPr="00150A37">
              <w:rPr>
                <w:bCs/>
              </w:rPr>
              <w:t>next year's process and provide recommendations to the Nominations Committee.</w:t>
            </w:r>
          </w:p>
        </w:tc>
      </w:tr>
      <w:tr w:rsidR="00150A37" w:rsidRPr="00150A37" w:rsidTr="00DE7098">
        <w:tc>
          <w:tcPr>
            <w:tcW w:w="2303" w:type="dxa"/>
          </w:tcPr>
          <w:p w:rsidR="00DE7098" w:rsidRPr="00150A37" w:rsidRDefault="00DE7098" w:rsidP="003E29DE">
            <w:pPr>
              <w:rPr>
                <w:b/>
                <w:bCs/>
              </w:rPr>
            </w:pPr>
            <w:r w:rsidRPr="00150A37">
              <w:rPr>
                <w:b/>
                <w:bCs/>
              </w:rPr>
              <w:t>PRN Officers Meeting Report</w:t>
            </w:r>
          </w:p>
        </w:tc>
        <w:tc>
          <w:tcPr>
            <w:tcW w:w="12025" w:type="dxa"/>
          </w:tcPr>
          <w:p w:rsidR="00DE7098" w:rsidRPr="00150A37" w:rsidRDefault="00DE7098" w:rsidP="003E29DE">
            <w:pPr>
              <w:rPr>
                <w:bCs/>
              </w:rPr>
            </w:pPr>
            <w:r w:rsidRPr="00150A37">
              <w:rPr>
                <w:bCs/>
              </w:rPr>
              <w:t>Elizabeth Michalets presented the report from the PRN Officers Meeting, held on Saturday October 17</w:t>
            </w:r>
            <w:r w:rsidRPr="00150A37">
              <w:rPr>
                <w:bCs/>
                <w:vertAlign w:val="superscript"/>
              </w:rPr>
              <w:t>th</w:t>
            </w:r>
            <w:r w:rsidRPr="00150A37">
              <w:rPr>
                <w:bCs/>
              </w:rPr>
              <w:t xml:space="preserve"> at the Annual Meeting.</w:t>
            </w:r>
          </w:p>
          <w:p w:rsidR="00DE7098" w:rsidRPr="00150A37" w:rsidRDefault="00DE7098" w:rsidP="003E29DE">
            <w:pPr>
              <w:rPr>
                <w:bCs/>
              </w:rPr>
            </w:pPr>
          </w:p>
          <w:p w:rsidR="00DE7098" w:rsidRPr="00150A37" w:rsidRDefault="00DE7098" w:rsidP="003E29DE">
            <w:pPr>
              <w:rPr>
                <w:bCs/>
              </w:rPr>
            </w:pPr>
            <w:r w:rsidRPr="00150A37">
              <w:rPr>
                <w:bCs/>
              </w:rPr>
              <w:t xml:space="preserve">● Present Elect Terry Seaton presented his message that highlighted implementation science, which is vital for bridging the gap between </w:t>
            </w:r>
            <w:r w:rsidR="007E5BF9" w:rsidRPr="00150A37">
              <w:rPr>
                <w:bCs/>
              </w:rPr>
              <w:t>evidence based medicine (</w:t>
            </w:r>
            <w:r w:rsidRPr="00150A37">
              <w:rPr>
                <w:bCs/>
              </w:rPr>
              <w:t>EBM</w:t>
            </w:r>
            <w:r w:rsidR="0088300E" w:rsidRPr="00150A37">
              <w:rPr>
                <w:bCs/>
              </w:rPr>
              <w:t>) and</w:t>
            </w:r>
            <w:r w:rsidRPr="00150A37">
              <w:rPr>
                <w:bCs/>
              </w:rPr>
              <w:t xml:space="preserve"> implementing new practice models. The goal is moving forward in putting healthcare services research into practice. </w:t>
            </w:r>
            <w:r w:rsidR="00CA573F" w:rsidRPr="00150A37">
              <w:rPr>
                <w:bCs/>
              </w:rPr>
              <w:t xml:space="preserve">He described </w:t>
            </w:r>
            <w:r w:rsidR="00A719F9" w:rsidRPr="00150A37">
              <w:rPr>
                <w:bCs/>
              </w:rPr>
              <w:t>using CFIR</w:t>
            </w:r>
            <w:r w:rsidRPr="00150A37">
              <w:rPr>
                <w:bCs/>
              </w:rPr>
              <w:t xml:space="preserve"> (consolidated framework for </w:t>
            </w:r>
            <w:r w:rsidR="00CA573F" w:rsidRPr="00150A37">
              <w:rPr>
                <w:bCs/>
              </w:rPr>
              <w:t xml:space="preserve">implementation of research) </w:t>
            </w:r>
            <w:r w:rsidR="00A719F9" w:rsidRPr="00150A37">
              <w:rPr>
                <w:bCs/>
              </w:rPr>
              <w:t>as the formal</w:t>
            </w:r>
            <w:r w:rsidRPr="00150A37">
              <w:rPr>
                <w:bCs/>
              </w:rPr>
              <w:t xml:space="preserve"> process for implementation</w:t>
            </w:r>
            <w:r w:rsidR="00CA573F" w:rsidRPr="00150A37">
              <w:rPr>
                <w:bCs/>
              </w:rPr>
              <w:t>.</w:t>
            </w:r>
            <w:r w:rsidRPr="00150A37">
              <w:rPr>
                <w:bCs/>
              </w:rPr>
              <w:t xml:space="preserve"> </w:t>
            </w:r>
          </w:p>
          <w:p w:rsidR="00DE7098" w:rsidRPr="00150A37" w:rsidRDefault="00DE7098" w:rsidP="003E29DE">
            <w:pPr>
              <w:rPr>
                <w:bCs/>
              </w:rPr>
            </w:pPr>
            <w:r w:rsidRPr="00150A37">
              <w:rPr>
                <w:bCs/>
              </w:rPr>
              <w:t>● Brent Paloutz</w:t>
            </w:r>
            <w:r w:rsidR="00CA573F" w:rsidRPr="00150A37">
              <w:rPr>
                <w:bCs/>
              </w:rPr>
              <w:t xml:space="preserve">ian (ACCP Staff) discussed the </w:t>
            </w:r>
            <w:r w:rsidR="00A719F9" w:rsidRPr="00150A37">
              <w:rPr>
                <w:bCs/>
              </w:rPr>
              <w:t>public access</w:t>
            </w:r>
            <w:r w:rsidR="00CA573F" w:rsidRPr="00150A37">
              <w:rPr>
                <w:bCs/>
              </w:rPr>
              <w:t xml:space="preserve"> web p</w:t>
            </w:r>
            <w:r w:rsidRPr="00150A37">
              <w:rPr>
                <w:bCs/>
              </w:rPr>
              <w:t>age.  Soon, each PRN will have its own website</w:t>
            </w:r>
            <w:r w:rsidR="00CA573F" w:rsidRPr="00150A37">
              <w:rPr>
                <w:bCs/>
              </w:rPr>
              <w:t xml:space="preserve">, </w:t>
            </w:r>
            <w:r w:rsidR="00A719F9" w:rsidRPr="00150A37">
              <w:rPr>
                <w:bCs/>
              </w:rPr>
              <w:t>each using</w:t>
            </w:r>
            <w:r w:rsidRPr="00150A37">
              <w:rPr>
                <w:bCs/>
              </w:rPr>
              <w:t xml:space="preserve"> the same template (accpoaccp.com). The new PRN website will have pre-populated deadlines and pertinent dates on the calendar.</w:t>
            </w:r>
          </w:p>
          <w:p w:rsidR="00DE7098" w:rsidRPr="00150A37" w:rsidRDefault="00DE7098" w:rsidP="003E29DE">
            <w:pPr>
              <w:rPr>
                <w:bCs/>
              </w:rPr>
            </w:pPr>
            <w:r w:rsidRPr="00150A37">
              <w:rPr>
                <w:bCs/>
              </w:rPr>
              <w:t xml:space="preserve">●The </w:t>
            </w:r>
            <w:r w:rsidRPr="00150A37">
              <w:rPr>
                <w:bCs/>
                <w:i/>
              </w:rPr>
              <w:t>Pharmacotherapy</w:t>
            </w:r>
            <w:r w:rsidRPr="00150A37">
              <w:rPr>
                <w:bCs/>
              </w:rPr>
              <w:t xml:space="preserve"> Strategic Plan was presented by Edith Nutescu, Chair Board of Directors. The journal has three new strategic priorities:  (1) advance pharmacotherapy (2) support scholars (3) enhance publications and services. The journal is seeking PRN input on how to develop new pro</w:t>
            </w:r>
            <w:r w:rsidR="008F27E3" w:rsidRPr="00150A37">
              <w:rPr>
                <w:bCs/>
              </w:rPr>
              <w:t xml:space="preserve">duct lines and services. Attendees </w:t>
            </w:r>
            <w:r w:rsidRPr="00150A37">
              <w:rPr>
                <w:bCs/>
              </w:rPr>
              <w:t xml:space="preserve"> were encouraged to attend the open house at the Annual Meeting on Tue 8-10am, Continental BR 4 to learn more about manuscripts of interest or how to get more involved as a reviewer or editorial board me</w:t>
            </w:r>
            <w:r w:rsidR="008F27E3" w:rsidRPr="00150A37">
              <w:rPr>
                <w:bCs/>
              </w:rPr>
              <w:t xml:space="preserve">mber.  Additionally, </w:t>
            </w:r>
            <w:r w:rsidR="00A719F9" w:rsidRPr="00150A37">
              <w:rPr>
                <w:bCs/>
              </w:rPr>
              <w:t>attendees were</w:t>
            </w:r>
            <w:r w:rsidRPr="00150A37">
              <w:rPr>
                <w:bCs/>
              </w:rPr>
              <w:t xml:space="preserve"> encouraged to attend the Scientific Author Development Program Tue 10:30 - 11:45, Plaza Room B. The journal is now available on twitter @pharmacojournal, and there is a free mobile app for iphones/ipads.</w:t>
            </w:r>
          </w:p>
          <w:p w:rsidR="00CF446B" w:rsidRPr="00150A37" w:rsidRDefault="00DE7098" w:rsidP="003E29DE">
            <w:pPr>
              <w:rPr>
                <w:bCs/>
              </w:rPr>
            </w:pPr>
            <w:r w:rsidRPr="00150A37">
              <w:rPr>
                <w:bCs/>
              </w:rPr>
              <w:t>● Shawn McFarland from the Awards Committee challenged</w:t>
            </w:r>
            <w:r w:rsidR="008F27E3" w:rsidRPr="00150A37">
              <w:rPr>
                <w:bCs/>
              </w:rPr>
              <w:t xml:space="preserve"> each PRN Nominations C</w:t>
            </w:r>
            <w:r w:rsidRPr="00150A37">
              <w:rPr>
                <w:bCs/>
              </w:rPr>
              <w:t xml:space="preserve">ommittee to nominate </w:t>
            </w:r>
            <w:r w:rsidR="00C36BA8" w:rsidRPr="00150A37">
              <w:rPr>
                <w:bCs/>
              </w:rPr>
              <w:t xml:space="preserve">PRN members </w:t>
            </w:r>
            <w:r w:rsidRPr="00150A37">
              <w:rPr>
                <w:bCs/>
              </w:rPr>
              <w:t xml:space="preserve">for </w:t>
            </w:r>
            <w:r w:rsidR="00C36BA8" w:rsidRPr="00150A37">
              <w:rPr>
                <w:bCs/>
              </w:rPr>
              <w:lastRenderedPageBreak/>
              <w:t>awards</w:t>
            </w:r>
            <w:r w:rsidR="00CF446B" w:rsidRPr="00150A37">
              <w:rPr>
                <w:bCs/>
              </w:rPr>
              <w:t xml:space="preserve"> </w:t>
            </w:r>
            <w:r w:rsidRPr="00150A37">
              <w:rPr>
                <w:bCs/>
              </w:rPr>
              <w:t>(Nov 30 deadline</w:t>
            </w:r>
            <w:r w:rsidR="00A71720" w:rsidRPr="00150A37">
              <w:rPr>
                <w:bCs/>
              </w:rPr>
              <w:t xml:space="preserve">, awards listed in dates and deadlines </w:t>
            </w:r>
            <w:r w:rsidR="0088300E" w:rsidRPr="00150A37">
              <w:rPr>
                <w:bCs/>
              </w:rPr>
              <w:t>section)</w:t>
            </w:r>
            <w:r w:rsidR="008F27E3" w:rsidRPr="00150A37">
              <w:rPr>
                <w:bCs/>
              </w:rPr>
              <w:t>.</w:t>
            </w:r>
            <w:r w:rsidR="00BA1FB6" w:rsidRPr="00150A37">
              <w:rPr>
                <w:bCs/>
              </w:rPr>
              <w:t xml:space="preserve">  </w:t>
            </w:r>
          </w:p>
          <w:p w:rsidR="00DE7098" w:rsidRPr="00150A37" w:rsidRDefault="00DE7098" w:rsidP="003E29DE">
            <w:pPr>
              <w:rPr>
                <w:bCs/>
              </w:rPr>
            </w:pPr>
            <w:r w:rsidRPr="00150A37">
              <w:rPr>
                <w:bCs/>
              </w:rPr>
              <w:t xml:space="preserve">● Ed Webb provided a Professional Affairs, ACCP-PAC Update and encouraged members to attend Dr. Barr's Key Note Address on Monday morning on patient-centered care and the session on ACCP Advocacy and the Medicare Initiative, section 1861 of the Social Security Act.  ACCP continues to be involved in legislative advocacy for pharmacists to be recognized as providers of comprehensive medication management (CMM)  for Medicare Part beneficiaries; CMS and DHHS announced that by </w:t>
            </w:r>
            <w:r w:rsidR="001361BD" w:rsidRPr="00150A37">
              <w:rPr>
                <w:bCs/>
              </w:rPr>
              <w:t xml:space="preserve">the </w:t>
            </w:r>
            <w:r w:rsidRPr="00150A37">
              <w:rPr>
                <w:bCs/>
              </w:rPr>
              <w:t>end of 2018, 80% of payments will be value based instead o</w:t>
            </w:r>
            <w:r w:rsidR="00A77469" w:rsidRPr="00150A37">
              <w:rPr>
                <w:bCs/>
              </w:rPr>
              <w:t xml:space="preserve">f fee for service. He </w:t>
            </w:r>
            <w:r w:rsidR="00A719F9" w:rsidRPr="00150A37">
              <w:rPr>
                <w:bCs/>
              </w:rPr>
              <w:t>announced a</w:t>
            </w:r>
            <w:r w:rsidRPr="00150A37">
              <w:rPr>
                <w:bCs/>
              </w:rPr>
              <w:t xml:space="preserve"> competition among PRNs for </w:t>
            </w:r>
            <w:r w:rsidR="00A719F9" w:rsidRPr="00150A37">
              <w:rPr>
                <w:bCs/>
              </w:rPr>
              <w:t>the highest</w:t>
            </w:r>
            <w:r w:rsidRPr="00150A37">
              <w:rPr>
                <w:bCs/>
              </w:rPr>
              <w:t xml:space="preserve"> percentage of members who make a donation toward advocacy (ACCP-PAC)</w:t>
            </w:r>
            <w:r w:rsidR="00A77469" w:rsidRPr="00150A37">
              <w:rPr>
                <w:bCs/>
              </w:rPr>
              <w:t xml:space="preserve">. The winning </w:t>
            </w:r>
            <w:r w:rsidR="00A719F9" w:rsidRPr="00150A37">
              <w:rPr>
                <w:bCs/>
              </w:rPr>
              <w:t>PRN will</w:t>
            </w:r>
            <w:r w:rsidR="00A77469" w:rsidRPr="00150A37">
              <w:rPr>
                <w:bCs/>
              </w:rPr>
              <w:t xml:space="preserve"> receive two</w:t>
            </w:r>
            <w:r w:rsidRPr="00150A37">
              <w:rPr>
                <w:bCs/>
              </w:rPr>
              <w:t xml:space="preserve"> focus session slots </w:t>
            </w:r>
            <w:r w:rsidR="00A719F9" w:rsidRPr="00150A37">
              <w:rPr>
                <w:bCs/>
              </w:rPr>
              <w:t>at the</w:t>
            </w:r>
            <w:r w:rsidRPr="00150A37">
              <w:rPr>
                <w:bCs/>
              </w:rPr>
              <w:t xml:space="preserve"> 2016 Annual Meeting. </w:t>
            </w:r>
          </w:p>
          <w:p w:rsidR="00DE7098" w:rsidRPr="00150A37" w:rsidRDefault="00C42D57" w:rsidP="003E29DE">
            <w:pPr>
              <w:rPr>
                <w:bCs/>
              </w:rPr>
            </w:pPr>
            <w:r w:rsidRPr="00150A37">
              <w:rPr>
                <w:bCs/>
              </w:rPr>
              <w:t xml:space="preserve">●Elizabeth </w:t>
            </w:r>
            <w:r w:rsidR="00A719F9" w:rsidRPr="00150A37">
              <w:rPr>
                <w:bCs/>
              </w:rPr>
              <w:t>Michalets reviewed</w:t>
            </w:r>
            <w:r w:rsidR="00DE7098" w:rsidRPr="00150A37">
              <w:rPr>
                <w:bCs/>
              </w:rPr>
              <w:t xml:space="preserve"> upcoming deadlines for nominations and new officer elections along with dates for </w:t>
            </w:r>
            <w:r w:rsidR="00A719F9" w:rsidRPr="00150A37">
              <w:rPr>
                <w:bCs/>
              </w:rPr>
              <w:t>upcoming meetings</w:t>
            </w:r>
            <w:r w:rsidR="00DE7098" w:rsidRPr="00150A37">
              <w:rPr>
                <w:bCs/>
              </w:rPr>
              <w:t xml:space="preserve">, as reviewed at </w:t>
            </w:r>
            <w:r w:rsidR="00A77469" w:rsidRPr="00150A37">
              <w:rPr>
                <w:bCs/>
              </w:rPr>
              <w:t>the PRN Officer's Meeting and found on the agenda.</w:t>
            </w:r>
          </w:p>
        </w:tc>
      </w:tr>
      <w:tr w:rsidR="00150A37" w:rsidRPr="00150A37" w:rsidTr="00DE7098">
        <w:tc>
          <w:tcPr>
            <w:tcW w:w="2303" w:type="dxa"/>
          </w:tcPr>
          <w:p w:rsidR="00DE7098" w:rsidRPr="00150A37" w:rsidRDefault="00DE7098" w:rsidP="003E29DE">
            <w:pPr>
              <w:rPr>
                <w:b/>
                <w:bCs/>
              </w:rPr>
            </w:pPr>
            <w:r w:rsidRPr="00150A37">
              <w:rPr>
                <w:b/>
                <w:bCs/>
              </w:rPr>
              <w:lastRenderedPageBreak/>
              <w:t>PRN Committee   Descriptions</w:t>
            </w:r>
            <w:r w:rsidR="00D6086E" w:rsidRPr="00150A37">
              <w:rPr>
                <w:b/>
                <w:bCs/>
              </w:rPr>
              <w:t>, Reports</w:t>
            </w:r>
            <w:r w:rsidRPr="00150A37">
              <w:rPr>
                <w:b/>
                <w:bCs/>
              </w:rPr>
              <w:t xml:space="preserve"> and Sign Ups</w:t>
            </w:r>
          </w:p>
        </w:tc>
        <w:tc>
          <w:tcPr>
            <w:tcW w:w="12025" w:type="dxa"/>
          </w:tcPr>
          <w:p w:rsidR="00DE7098" w:rsidRPr="00150A37" w:rsidRDefault="00DE7098" w:rsidP="003E29DE">
            <w:r w:rsidRPr="00150A37">
              <w:t xml:space="preserve">Angela Smith </w:t>
            </w:r>
            <w:r w:rsidR="00BA1FB6" w:rsidRPr="00150A37">
              <w:t xml:space="preserve">and Venita Papillion </w:t>
            </w:r>
            <w:r w:rsidRPr="00150A37">
              <w:t>provided a brief description of each PRN committee's responsibilities.  The PRN Committees</w:t>
            </w:r>
            <w:r w:rsidR="00C42D57" w:rsidRPr="00150A37">
              <w:t xml:space="preserve"> for 2016</w:t>
            </w:r>
            <w:r w:rsidRPr="00150A37">
              <w:t xml:space="preserve"> are:  Annual Planning, Education and Content Development, Nominations, Communications</w:t>
            </w:r>
            <w:r w:rsidR="00A719F9" w:rsidRPr="00150A37">
              <w:t>, and</w:t>
            </w:r>
            <w:r w:rsidRPr="00150A37">
              <w:t xml:space="preserve"> Student/Resident.</w:t>
            </w:r>
          </w:p>
          <w:p w:rsidR="00DE7098" w:rsidRPr="00150A37" w:rsidRDefault="00DE7098" w:rsidP="003E29DE"/>
          <w:p w:rsidR="00DE7098" w:rsidRPr="00150A37" w:rsidRDefault="00DE7098" w:rsidP="003E29DE">
            <w:r w:rsidRPr="00150A37">
              <w:t>●Annual Planning works on the focus session for the upcoming Annual Meeting.</w:t>
            </w:r>
          </w:p>
          <w:p w:rsidR="00DE7098" w:rsidRPr="00150A37" w:rsidRDefault="00DE7098" w:rsidP="003E29DE"/>
          <w:p w:rsidR="00DE7098" w:rsidRPr="00150A37" w:rsidRDefault="00DE7098" w:rsidP="003E29DE">
            <w:r w:rsidRPr="00150A37">
              <w:t xml:space="preserve">●Education and Content Development, works to develop one or more clinical administration related competencies.  </w:t>
            </w:r>
            <w:r w:rsidR="00BA1FB6" w:rsidRPr="00150A37">
              <w:t xml:space="preserve">Venita </w:t>
            </w:r>
            <w:r w:rsidR="0088300E" w:rsidRPr="00150A37">
              <w:t>Papillion reported</w:t>
            </w:r>
            <w:r w:rsidRPr="00150A37">
              <w:t xml:space="preserve"> that the committee had developed a competency for pharmacy communication</w:t>
            </w:r>
            <w:r w:rsidR="00060214" w:rsidRPr="00150A37">
              <w:t xml:space="preserve"> this past year and stated t</w:t>
            </w:r>
            <w:r w:rsidRPr="00150A37">
              <w:t>he committee</w:t>
            </w:r>
            <w:r w:rsidR="00C42D57" w:rsidRPr="00150A37">
              <w:t xml:space="preserve"> for 2016 </w:t>
            </w:r>
            <w:r w:rsidR="00BA1FB6" w:rsidRPr="00150A37">
              <w:t xml:space="preserve">could </w:t>
            </w:r>
            <w:r w:rsidR="00C42D57" w:rsidRPr="00150A37">
              <w:t xml:space="preserve">consider </w:t>
            </w:r>
            <w:r w:rsidR="0088300E" w:rsidRPr="00150A37">
              <w:t>sending a</w:t>
            </w:r>
            <w:r w:rsidRPr="00150A37">
              <w:t xml:space="preserve"> survey to PRN </w:t>
            </w:r>
            <w:r w:rsidR="0088300E" w:rsidRPr="00150A37">
              <w:t>members to</w:t>
            </w:r>
            <w:r w:rsidRPr="00150A37">
              <w:t xml:space="preserve"> assess competency needs within members' organizations.</w:t>
            </w:r>
          </w:p>
          <w:p w:rsidR="00DE7098" w:rsidRPr="00150A37" w:rsidRDefault="00DE7098" w:rsidP="003E29DE"/>
          <w:p w:rsidR="00DE7098" w:rsidRPr="00150A37" w:rsidRDefault="00DE7098" w:rsidP="003E29DE">
            <w:r w:rsidRPr="00150A37">
              <w:t>●</w:t>
            </w:r>
            <w:r w:rsidR="00A719F9" w:rsidRPr="00150A37">
              <w:t xml:space="preserve">Nominations </w:t>
            </w:r>
            <w:r w:rsidR="00A719F9" w:rsidRPr="00150A37">
              <w:rPr>
                <w:rFonts w:eastAsia="Times New Roman"/>
              </w:rPr>
              <w:t>is</w:t>
            </w:r>
            <w:r w:rsidRPr="00150A37">
              <w:rPr>
                <w:rFonts w:eastAsia="Times New Roman"/>
              </w:rPr>
              <w:t xml:space="preserve"> responsible for seeking nominations for PRN offices and recommending a ballot of candidates.  In addition, the nominations committee is responsible for identifying and nominating worthy individuals for ACCP awards, elected offices, and fellowship status.</w:t>
            </w:r>
          </w:p>
          <w:p w:rsidR="00DE7098" w:rsidRPr="00150A37" w:rsidRDefault="00DE7098" w:rsidP="003E29DE"/>
          <w:p w:rsidR="00DE7098" w:rsidRPr="00150A37" w:rsidRDefault="00DE7098" w:rsidP="003E29DE">
            <w:pPr>
              <w:rPr>
                <w:rFonts w:eastAsia="Times New Roman"/>
              </w:rPr>
            </w:pPr>
            <w:r w:rsidRPr="00150A37">
              <w:t>●</w:t>
            </w:r>
            <w:r w:rsidR="00A719F9" w:rsidRPr="00150A37">
              <w:t>Communications</w:t>
            </w:r>
            <w:r w:rsidR="00A719F9" w:rsidRPr="00150A37">
              <w:rPr>
                <w:rFonts w:eastAsia="Times New Roman"/>
              </w:rPr>
              <w:t xml:space="preserve"> is</w:t>
            </w:r>
            <w:r w:rsidRPr="00150A37">
              <w:rPr>
                <w:rFonts w:eastAsia="Times New Roman"/>
              </w:rPr>
              <w:t xml:space="preserve"> responsible for the PRN Newsletter and other communication related activities to enhance the sharing of information to the membership. Venita Papillion reported that the Communications Committee had published a spring newsletter. The goal this upcoming year will be to publish the newsletter at least every six mont</w:t>
            </w:r>
            <w:r w:rsidR="00060214" w:rsidRPr="00150A37">
              <w:rPr>
                <w:rFonts w:eastAsia="Times New Roman"/>
              </w:rPr>
              <w:t xml:space="preserve">hs and to explore tapping into </w:t>
            </w:r>
            <w:r w:rsidRPr="00150A37">
              <w:rPr>
                <w:rFonts w:eastAsia="Times New Roman"/>
              </w:rPr>
              <w:t>social media.</w:t>
            </w:r>
          </w:p>
          <w:p w:rsidR="00DE7098" w:rsidRPr="00150A37" w:rsidRDefault="00DE7098" w:rsidP="003E29DE">
            <w:pPr>
              <w:rPr>
                <w:rFonts w:eastAsia="Times New Roman"/>
              </w:rPr>
            </w:pPr>
          </w:p>
          <w:p w:rsidR="00DE7098" w:rsidRPr="00150A37" w:rsidRDefault="00DE7098" w:rsidP="003E29DE">
            <w:pPr>
              <w:rPr>
                <w:rFonts w:eastAsia="Times New Roman"/>
              </w:rPr>
            </w:pPr>
            <w:r w:rsidRPr="00150A37">
              <w:t xml:space="preserve">●The Student/Resident Committee was newly formed this year </w:t>
            </w:r>
            <w:r w:rsidR="00A719F9" w:rsidRPr="00150A37">
              <w:t>and is</w:t>
            </w:r>
            <w:r w:rsidRPr="00150A37">
              <w:rPr>
                <w:rFonts w:eastAsia="Times New Roman"/>
              </w:rPr>
              <w:t xml:space="preserve"> responsible for implementing programs to enhance student and resident involvement including assisting with developing and distribution of travel stipends for qualified candidates. Tammy Malm reported that </w:t>
            </w:r>
            <w:r w:rsidR="00A719F9" w:rsidRPr="00150A37">
              <w:rPr>
                <w:rFonts w:eastAsia="Times New Roman"/>
              </w:rPr>
              <w:t>the committee</w:t>
            </w:r>
            <w:r w:rsidRPr="00150A37">
              <w:rPr>
                <w:rFonts w:eastAsia="Times New Roman"/>
              </w:rPr>
              <w:t xml:space="preserve"> had sent out a survey to students and residents, seeking input on their int</w:t>
            </w:r>
            <w:r w:rsidR="004C13FB" w:rsidRPr="00150A37">
              <w:rPr>
                <w:rFonts w:eastAsia="Times New Roman"/>
              </w:rPr>
              <w:t xml:space="preserve">erests and needs. As a result, </w:t>
            </w:r>
            <w:r w:rsidR="00172A42" w:rsidRPr="00150A37">
              <w:rPr>
                <w:rFonts w:eastAsia="Times New Roman"/>
              </w:rPr>
              <w:t>Andrew Lucas</w:t>
            </w:r>
            <w:r w:rsidR="004C13FB" w:rsidRPr="00150A37">
              <w:rPr>
                <w:rFonts w:eastAsia="Times New Roman"/>
              </w:rPr>
              <w:t xml:space="preserve"> compiled a list of interests from students and residents. </w:t>
            </w:r>
            <w:r w:rsidR="00BA1FB6" w:rsidRPr="00150A37">
              <w:rPr>
                <w:rFonts w:eastAsia="Times New Roman"/>
              </w:rPr>
              <w:t xml:space="preserve">The </w:t>
            </w:r>
            <w:r w:rsidR="0088300E" w:rsidRPr="00150A37">
              <w:rPr>
                <w:rFonts w:eastAsia="Times New Roman"/>
              </w:rPr>
              <w:t>group coordinated and</w:t>
            </w:r>
            <w:r w:rsidR="004C13FB" w:rsidRPr="00150A37">
              <w:rPr>
                <w:rFonts w:eastAsia="Times New Roman"/>
              </w:rPr>
              <w:t xml:space="preserve"> </w:t>
            </w:r>
            <w:r w:rsidR="0088300E" w:rsidRPr="00150A37">
              <w:rPr>
                <w:rFonts w:eastAsia="Times New Roman"/>
              </w:rPr>
              <w:t>planned several</w:t>
            </w:r>
            <w:r w:rsidRPr="00150A37">
              <w:rPr>
                <w:rFonts w:eastAsia="Times New Roman"/>
              </w:rPr>
              <w:t xml:space="preserve"> </w:t>
            </w:r>
            <w:r w:rsidR="0088300E" w:rsidRPr="00150A37">
              <w:rPr>
                <w:rFonts w:eastAsia="Times New Roman"/>
              </w:rPr>
              <w:t>webinars for</w:t>
            </w:r>
            <w:r w:rsidRPr="00150A37">
              <w:rPr>
                <w:rFonts w:eastAsia="Times New Roman"/>
              </w:rPr>
              <w:t xml:space="preserve"> its student and resident members. The </w:t>
            </w:r>
            <w:r w:rsidR="0088300E" w:rsidRPr="00150A37">
              <w:rPr>
                <w:rFonts w:eastAsia="Times New Roman"/>
              </w:rPr>
              <w:t>webinars were</w:t>
            </w:r>
            <w:r w:rsidRPr="00150A37">
              <w:rPr>
                <w:rFonts w:eastAsia="Times New Roman"/>
              </w:rPr>
              <w:t xml:space="preserve"> requested topics and had invited guest speakers: </w:t>
            </w:r>
            <w:r w:rsidR="0088300E" w:rsidRPr="00150A37">
              <w:rPr>
                <w:rFonts w:eastAsia="Times New Roman"/>
              </w:rPr>
              <w:t>the importance</w:t>
            </w:r>
            <w:r w:rsidRPr="00150A37">
              <w:rPr>
                <w:rFonts w:eastAsia="Times New Roman"/>
              </w:rPr>
              <w:t xml:space="preserve"> of BCPS for administrative residents (Curtis Haas</w:t>
            </w:r>
            <w:r w:rsidR="00B763A9" w:rsidRPr="00150A37">
              <w:rPr>
                <w:rFonts w:eastAsia="Times New Roman"/>
              </w:rPr>
              <w:t xml:space="preserve">), </w:t>
            </w:r>
            <w:r w:rsidR="0088300E" w:rsidRPr="00150A37">
              <w:rPr>
                <w:rFonts w:eastAsia="Times New Roman"/>
              </w:rPr>
              <w:t>administrative residencies</w:t>
            </w:r>
            <w:r w:rsidR="00BA1FB6" w:rsidRPr="00150A37">
              <w:rPr>
                <w:rFonts w:eastAsia="Times New Roman"/>
              </w:rPr>
              <w:t xml:space="preserve"> </w:t>
            </w:r>
            <w:r w:rsidR="0088300E" w:rsidRPr="00150A37">
              <w:rPr>
                <w:rFonts w:eastAsia="Times New Roman"/>
              </w:rPr>
              <w:t>(Jami</w:t>
            </w:r>
            <w:r w:rsidR="00BA1FB6" w:rsidRPr="00150A37">
              <w:t xml:space="preserve"> Mann</w:t>
            </w:r>
            <w:r w:rsidR="00B763A9" w:rsidRPr="00150A37">
              <w:t>)</w:t>
            </w:r>
            <w:r w:rsidR="0088300E" w:rsidRPr="00150A37">
              <w:t>, and</w:t>
            </w:r>
            <w:r w:rsidR="00BA1FB6" w:rsidRPr="00150A37">
              <w:t xml:space="preserve"> </w:t>
            </w:r>
            <w:r w:rsidR="00B763A9" w:rsidRPr="00150A37">
              <w:rPr>
                <w:rFonts w:eastAsia="Times New Roman"/>
              </w:rPr>
              <w:t>i</w:t>
            </w:r>
            <w:r w:rsidR="00BA1FB6" w:rsidRPr="00150A37">
              <w:rPr>
                <w:rFonts w:eastAsia="Times New Roman"/>
              </w:rPr>
              <w:t>nformatics residencie</w:t>
            </w:r>
            <w:r w:rsidR="00B763A9" w:rsidRPr="00150A37">
              <w:rPr>
                <w:rFonts w:eastAsia="Times New Roman"/>
              </w:rPr>
              <w:t>s (</w:t>
            </w:r>
            <w:r w:rsidRPr="00150A37">
              <w:rPr>
                <w:rFonts w:eastAsia="Times New Roman"/>
              </w:rPr>
              <w:t>Kimlee Smith</w:t>
            </w:r>
            <w:r w:rsidR="00B763A9" w:rsidRPr="00150A37">
              <w:rPr>
                <w:rFonts w:eastAsia="Times New Roman"/>
              </w:rPr>
              <w:t>)</w:t>
            </w:r>
            <w:r w:rsidRPr="00150A37">
              <w:rPr>
                <w:rFonts w:eastAsia="Times New Roman"/>
              </w:rPr>
              <w:t xml:space="preserve">. Tammy reported </w:t>
            </w:r>
            <w:r w:rsidR="0088300E" w:rsidRPr="00150A37">
              <w:rPr>
                <w:rFonts w:eastAsia="Times New Roman"/>
              </w:rPr>
              <w:t>that some</w:t>
            </w:r>
            <w:r w:rsidRPr="00150A37">
              <w:rPr>
                <w:rFonts w:eastAsia="Times New Roman"/>
              </w:rPr>
              <w:t xml:space="preserve"> PRNs request that student and resident members present their posters at the PRN meeting and </w:t>
            </w:r>
            <w:r w:rsidR="00BA1FB6" w:rsidRPr="00150A37">
              <w:rPr>
                <w:rFonts w:eastAsia="Times New Roman"/>
              </w:rPr>
              <w:t xml:space="preserve">the group </w:t>
            </w:r>
            <w:r w:rsidRPr="00150A37">
              <w:rPr>
                <w:rFonts w:eastAsia="Times New Roman"/>
              </w:rPr>
              <w:t>will evaluate this for next year.</w:t>
            </w:r>
          </w:p>
          <w:p w:rsidR="00DE7098" w:rsidRPr="00150A37" w:rsidRDefault="00DE7098" w:rsidP="003E29DE">
            <w:pPr>
              <w:rPr>
                <w:rFonts w:eastAsia="Times New Roman"/>
              </w:rPr>
            </w:pPr>
          </w:p>
          <w:p w:rsidR="00DE7098" w:rsidRPr="00150A37" w:rsidRDefault="00DE7098" w:rsidP="003E29DE">
            <w:pPr>
              <w:rPr>
                <w:bCs/>
              </w:rPr>
            </w:pPr>
            <w:r w:rsidRPr="00150A37">
              <w:rPr>
                <w:bCs/>
              </w:rPr>
              <w:t>●Angela Smith pointed out that the PRN does not have a charter, mission and vision statement</w:t>
            </w:r>
            <w:r w:rsidR="00854EE8" w:rsidRPr="00150A37">
              <w:rPr>
                <w:bCs/>
              </w:rPr>
              <w:t>s</w:t>
            </w:r>
            <w:r w:rsidRPr="00150A37">
              <w:rPr>
                <w:bCs/>
              </w:rPr>
              <w:t xml:space="preserve"> on record. Tammy Malm volunteered to work on these, as they will be posted on the new PRN website and provide </w:t>
            </w:r>
            <w:r w:rsidR="00A719F9" w:rsidRPr="00150A37">
              <w:rPr>
                <w:bCs/>
              </w:rPr>
              <w:t>helpful information</w:t>
            </w:r>
            <w:r w:rsidRPr="00150A37">
              <w:rPr>
                <w:bCs/>
              </w:rPr>
              <w:t xml:space="preserve"> for prospective</w:t>
            </w:r>
            <w:r w:rsidR="00854EE8" w:rsidRPr="00150A37">
              <w:rPr>
                <w:bCs/>
              </w:rPr>
              <w:t xml:space="preserve"> </w:t>
            </w:r>
            <w:r w:rsidR="00A719F9" w:rsidRPr="00150A37">
              <w:rPr>
                <w:bCs/>
              </w:rPr>
              <w:t>and new</w:t>
            </w:r>
            <w:r w:rsidRPr="00150A37">
              <w:rPr>
                <w:bCs/>
              </w:rPr>
              <w:t xml:space="preserve"> PRN members.</w:t>
            </w:r>
          </w:p>
          <w:p w:rsidR="00DE7098" w:rsidRPr="00150A37" w:rsidRDefault="00DE7098" w:rsidP="003E29DE">
            <w:pPr>
              <w:rPr>
                <w:bCs/>
              </w:rPr>
            </w:pPr>
            <w:r w:rsidRPr="00150A37">
              <w:rPr>
                <w:bCs/>
              </w:rPr>
              <w:t>●Committee sign up sheets were circulated, and attendees were encouraged to volunteer.</w:t>
            </w:r>
          </w:p>
        </w:tc>
      </w:tr>
      <w:tr w:rsidR="00150A37" w:rsidRPr="00150A37" w:rsidTr="00DE7098">
        <w:tc>
          <w:tcPr>
            <w:tcW w:w="2303" w:type="dxa"/>
          </w:tcPr>
          <w:p w:rsidR="00DE7098" w:rsidRPr="00150A37" w:rsidRDefault="00DE7098" w:rsidP="003E29DE">
            <w:pPr>
              <w:rPr>
                <w:b/>
                <w:bCs/>
              </w:rPr>
            </w:pPr>
            <w:r w:rsidRPr="00150A37">
              <w:rPr>
                <w:b/>
                <w:bCs/>
              </w:rPr>
              <w:t>Topic</w:t>
            </w:r>
            <w:r w:rsidR="00D6086E" w:rsidRPr="00150A37">
              <w:rPr>
                <w:b/>
                <w:bCs/>
              </w:rPr>
              <w:t xml:space="preserve"> Focus Session Programming</w:t>
            </w:r>
          </w:p>
        </w:tc>
        <w:tc>
          <w:tcPr>
            <w:tcW w:w="12025" w:type="dxa"/>
          </w:tcPr>
          <w:p w:rsidR="00DE7098" w:rsidRPr="00150A37" w:rsidRDefault="00DE7098" w:rsidP="003E29DE">
            <w:pPr>
              <w:rPr>
                <w:bCs/>
              </w:rPr>
            </w:pPr>
            <w:r w:rsidRPr="00150A37">
              <w:rPr>
                <w:bCs/>
              </w:rPr>
              <w:t>Angela Smith presented the</w:t>
            </w:r>
            <w:r w:rsidR="009F60BD" w:rsidRPr="00150A37">
              <w:rPr>
                <w:bCs/>
              </w:rPr>
              <w:t xml:space="preserve"> focus </w:t>
            </w:r>
            <w:r w:rsidR="00A719F9" w:rsidRPr="00150A37">
              <w:rPr>
                <w:bCs/>
              </w:rPr>
              <w:t>session topics</w:t>
            </w:r>
            <w:r w:rsidRPr="00150A37">
              <w:rPr>
                <w:bCs/>
              </w:rPr>
              <w:t xml:space="preserve"> that were sugge</w:t>
            </w:r>
            <w:r w:rsidR="005465FB" w:rsidRPr="00150A37">
              <w:rPr>
                <w:bCs/>
              </w:rPr>
              <w:t>sted and not utilized in 2015 and announced that the PRN should select a topic for 2016.</w:t>
            </w:r>
          </w:p>
          <w:p w:rsidR="005465FB" w:rsidRPr="00150A37" w:rsidRDefault="005465FB" w:rsidP="003E29DE">
            <w:pPr>
              <w:rPr>
                <w:bCs/>
              </w:rPr>
            </w:pPr>
          </w:p>
          <w:p w:rsidR="00DE7098" w:rsidRPr="00150A37" w:rsidRDefault="00DE7098" w:rsidP="003E29DE">
            <w:pPr>
              <w:rPr>
                <w:bCs/>
              </w:rPr>
            </w:pPr>
            <w:r w:rsidRPr="00150A37">
              <w:rPr>
                <w:bCs/>
              </w:rPr>
              <w:t xml:space="preserve"> </w:t>
            </w:r>
            <w:r w:rsidR="002C7217" w:rsidRPr="00150A37">
              <w:rPr>
                <w:bCs/>
              </w:rPr>
              <w:t xml:space="preserve">●Proposed topics not utilized in 2015: </w:t>
            </w:r>
            <w:r w:rsidRPr="00150A37">
              <w:rPr>
                <w:bCs/>
              </w:rPr>
              <w:t>credentialing and privileging, medication reconciliation, management of drug shortages, USP 797 and issues with compounding pharmacies, leadership development, training for staff/development of "little leaders;" stretching beyond the comfort zone, advancing the pharmacy practice model (medication changes without protocols, medication histories, decentralization, intensifying the focus on competencies, pharmacy practice model within an ACO.</w:t>
            </w:r>
          </w:p>
          <w:p w:rsidR="00DE7098" w:rsidRPr="00150A37" w:rsidRDefault="00DE7098" w:rsidP="003E29DE">
            <w:pPr>
              <w:rPr>
                <w:bCs/>
              </w:rPr>
            </w:pPr>
            <w:r w:rsidRPr="00150A37">
              <w:rPr>
                <w:bCs/>
              </w:rPr>
              <w:t>●</w:t>
            </w:r>
            <w:r w:rsidR="00A719F9" w:rsidRPr="00150A37">
              <w:rPr>
                <w:bCs/>
              </w:rPr>
              <w:t>Officers reminded</w:t>
            </w:r>
            <w:r w:rsidRPr="00150A37">
              <w:rPr>
                <w:bCs/>
              </w:rPr>
              <w:t xml:space="preserve"> attendees that it would be optimal to consider President Seaton's message and to incorpora</w:t>
            </w:r>
            <w:r w:rsidR="00A02F07" w:rsidRPr="00150A37">
              <w:rPr>
                <w:bCs/>
              </w:rPr>
              <w:t>te his message into programming, if possible.</w:t>
            </w:r>
          </w:p>
          <w:p w:rsidR="00DE7098" w:rsidRPr="00150A37" w:rsidRDefault="00DE7098" w:rsidP="003E29DE">
            <w:pPr>
              <w:rPr>
                <w:bCs/>
              </w:rPr>
            </w:pPr>
            <w:r w:rsidRPr="00150A37">
              <w:rPr>
                <w:bCs/>
              </w:rPr>
              <w:t xml:space="preserve">●One suggestion was to </w:t>
            </w:r>
            <w:r w:rsidR="00A02F07" w:rsidRPr="00150A37">
              <w:rPr>
                <w:bCs/>
              </w:rPr>
              <w:t>focus on Performance I</w:t>
            </w:r>
            <w:r w:rsidRPr="00150A37">
              <w:rPr>
                <w:bCs/>
              </w:rPr>
              <w:t>mprovement</w:t>
            </w:r>
            <w:r w:rsidR="00A02F07" w:rsidRPr="00150A37">
              <w:rPr>
                <w:bCs/>
              </w:rPr>
              <w:t xml:space="preserve"> (PI)</w:t>
            </w:r>
            <w:r w:rsidRPr="00150A37">
              <w:rPr>
                <w:bCs/>
              </w:rPr>
              <w:t xml:space="preserve"> utilizing lean six</w:t>
            </w:r>
            <w:r w:rsidR="0071108F">
              <w:rPr>
                <w:bCs/>
              </w:rPr>
              <w:t xml:space="preserve"> </w:t>
            </w:r>
            <w:r w:rsidR="00A719F9" w:rsidRPr="00150A37">
              <w:rPr>
                <w:bCs/>
              </w:rPr>
              <w:t>sigma with staff</w:t>
            </w:r>
            <w:r w:rsidRPr="00150A37">
              <w:rPr>
                <w:bCs/>
              </w:rPr>
              <w:t xml:space="preserve"> (instead </w:t>
            </w:r>
            <w:r w:rsidR="00A02F07" w:rsidRPr="00150A37">
              <w:rPr>
                <w:bCs/>
              </w:rPr>
              <w:t>of managers</w:t>
            </w:r>
            <w:r w:rsidR="00A719F9" w:rsidRPr="00150A37">
              <w:rPr>
                <w:bCs/>
              </w:rPr>
              <w:t xml:space="preserve">). </w:t>
            </w:r>
            <w:r w:rsidR="00A02F07" w:rsidRPr="00150A37">
              <w:rPr>
                <w:bCs/>
              </w:rPr>
              <w:t xml:space="preserve">Another recommendation was </w:t>
            </w:r>
            <w:r w:rsidR="00A719F9" w:rsidRPr="00150A37">
              <w:rPr>
                <w:bCs/>
              </w:rPr>
              <w:t>to also</w:t>
            </w:r>
            <w:r w:rsidR="00A02F07" w:rsidRPr="00150A37">
              <w:rPr>
                <w:bCs/>
              </w:rPr>
              <w:t xml:space="preserve"> incorporate </w:t>
            </w:r>
            <w:r w:rsidR="00A719F9" w:rsidRPr="00150A37">
              <w:rPr>
                <w:bCs/>
              </w:rPr>
              <w:t>other PI models such</w:t>
            </w:r>
            <w:r w:rsidRPr="00150A37">
              <w:rPr>
                <w:bCs/>
              </w:rPr>
              <w:t xml:space="preserve"> as IHI, small tests of change, PDCA cycles.</w:t>
            </w:r>
          </w:p>
          <w:p w:rsidR="00DE7098" w:rsidRPr="00150A37" w:rsidRDefault="00DE7098" w:rsidP="003E29DE">
            <w:pPr>
              <w:rPr>
                <w:bCs/>
              </w:rPr>
            </w:pPr>
            <w:r w:rsidRPr="00150A37">
              <w:rPr>
                <w:bCs/>
              </w:rPr>
              <w:t xml:space="preserve">●Attendees recommended that the topic utilize specific </w:t>
            </w:r>
            <w:r w:rsidR="00A719F9" w:rsidRPr="00150A37">
              <w:rPr>
                <w:bCs/>
              </w:rPr>
              <w:t>PI contextual</w:t>
            </w:r>
            <w:r w:rsidRPr="00150A37">
              <w:rPr>
                <w:bCs/>
              </w:rPr>
              <w:t xml:space="preserve"> examples embedded an</w:t>
            </w:r>
            <w:r w:rsidR="00E75F05" w:rsidRPr="00150A37">
              <w:rPr>
                <w:bCs/>
              </w:rPr>
              <w:t xml:space="preserve">d discussed during </w:t>
            </w:r>
            <w:r w:rsidR="00A719F9" w:rsidRPr="00150A37">
              <w:rPr>
                <w:bCs/>
              </w:rPr>
              <w:t>the session</w:t>
            </w:r>
            <w:r w:rsidR="00E75F05" w:rsidRPr="00150A37">
              <w:rPr>
                <w:bCs/>
              </w:rPr>
              <w:t xml:space="preserve"> such as medication reconciliation.</w:t>
            </w:r>
          </w:p>
          <w:p w:rsidR="00DE7098" w:rsidRPr="00150A37" w:rsidRDefault="00DE7098" w:rsidP="003E29DE">
            <w:pPr>
              <w:rPr>
                <w:bCs/>
              </w:rPr>
            </w:pPr>
            <w:r w:rsidRPr="00150A37">
              <w:rPr>
                <w:bCs/>
              </w:rPr>
              <w:t xml:space="preserve">●Another suggestion was to address how to engage staff members in change, </w:t>
            </w:r>
            <w:r w:rsidR="00A719F9" w:rsidRPr="00150A37">
              <w:rPr>
                <w:bCs/>
              </w:rPr>
              <w:t>maintain acceptance</w:t>
            </w:r>
            <w:r w:rsidRPr="00150A37">
              <w:rPr>
                <w:bCs/>
              </w:rPr>
              <w:t xml:space="preserve"> and </w:t>
            </w:r>
            <w:r w:rsidR="00A719F9" w:rsidRPr="00150A37">
              <w:rPr>
                <w:bCs/>
              </w:rPr>
              <w:t>excitement among</w:t>
            </w:r>
            <w:r w:rsidRPr="00150A37">
              <w:rPr>
                <w:bCs/>
              </w:rPr>
              <w:t xml:space="preserve"> staff</w:t>
            </w:r>
            <w:r w:rsidR="00A719F9" w:rsidRPr="00150A37">
              <w:rPr>
                <w:bCs/>
              </w:rPr>
              <w:t>, "</w:t>
            </w:r>
            <w:r w:rsidRPr="00150A37">
              <w:rPr>
                <w:bCs/>
              </w:rPr>
              <w:t>the HR component of change control." Another recommendation was to discuss the balance between clinical and financial aspects inherent in PI initiatives.</w:t>
            </w:r>
          </w:p>
          <w:p w:rsidR="00DE7098" w:rsidRPr="00150A37" w:rsidRDefault="00DE7098" w:rsidP="003E29DE">
            <w:pPr>
              <w:rPr>
                <w:bCs/>
              </w:rPr>
            </w:pPr>
            <w:r w:rsidRPr="00150A37">
              <w:rPr>
                <w:bCs/>
              </w:rPr>
              <w:t>●Attendees unanimously agreed upon adopting the PI topic</w:t>
            </w:r>
            <w:r w:rsidR="00FA0DF4" w:rsidRPr="00150A37">
              <w:rPr>
                <w:bCs/>
              </w:rPr>
              <w:t xml:space="preserve"> for the </w:t>
            </w:r>
            <w:r w:rsidRPr="00150A37">
              <w:rPr>
                <w:bCs/>
              </w:rPr>
              <w:t>focus session</w:t>
            </w:r>
            <w:r w:rsidR="00FA0DF4" w:rsidRPr="00150A37">
              <w:rPr>
                <w:bCs/>
              </w:rPr>
              <w:t xml:space="preserve"> in 2016</w:t>
            </w:r>
            <w:r w:rsidRPr="00150A37">
              <w:rPr>
                <w:bCs/>
              </w:rPr>
              <w:t xml:space="preserve">. Angela Smith encouraged </w:t>
            </w:r>
            <w:r w:rsidR="00A719F9" w:rsidRPr="00150A37">
              <w:rPr>
                <w:bCs/>
              </w:rPr>
              <w:t>attendees to</w:t>
            </w:r>
            <w:r w:rsidRPr="00150A37">
              <w:rPr>
                <w:bCs/>
              </w:rPr>
              <w:t xml:space="preserve"> brainstorm and recommend potential speakers</w:t>
            </w:r>
            <w:r w:rsidR="00E75F05" w:rsidRPr="00150A37">
              <w:rPr>
                <w:bCs/>
              </w:rPr>
              <w:t xml:space="preserve"> to the Annual Planning </w:t>
            </w:r>
            <w:r w:rsidR="00A719F9" w:rsidRPr="00150A37">
              <w:rPr>
                <w:bCs/>
              </w:rPr>
              <w:t>Committee for</w:t>
            </w:r>
            <w:r w:rsidR="00E75F05" w:rsidRPr="00150A37">
              <w:rPr>
                <w:bCs/>
              </w:rPr>
              <w:t xml:space="preserve"> the selected </w:t>
            </w:r>
            <w:r w:rsidRPr="00150A37">
              <w:rPr>
                <w:bCs/>
              </w:rPr>
              <w:t xml:space="preserve">topic. </w:t>
            </w:r>
          </w:p>
          <w:p w:rsidR="00DE7098" w:rsidRPr="00150A37" w:rsidRDefault="00DE7098" w:rsidP="003E29DE">
            <w:pPr>
              <w:rPr>
                <w:bCs/>
              </w:rPr>
            </w:pPr>
            <w:r w:rsidRPr="00150A37">
              <w:rPr>
                <w:bCs/>
              </w:rPr>
              <w:t>●Richard Parrish suggested that the new Perioperative PRN might be amenable to collaboration on the focus session if a pertinent process is selected as a PI example.</w:t>
            </w:r>
          </w:p>
        </w:tc>
      </w:tr>
      <w:tr w:rsidR="00150A37" w:rsidRPr="00150A37" w:rsidTr="00DE7098">
        <w:tc>
          <w:tcPr>
            <w:tcW w:w="2303" w:type="dxa"/>
          </w:tcPr>
          <w:p w:rsidR="00DE7098" w:rsidRPr="00150A37" w:rsidRDefault="00DE7098" w:rsidP="003E29DE">
            <w:pPr>
              <w:rPr>
                <w:b/>
                <w:bCs/>
              </w:rPr>
            </w:pPr>
            <w:r w:rsidRPr="00150A37">
              <w:rPr>
                <w:b/>
                <w:bCs/>
              </w:rPr>
              <w:lastRenderedPageBreak/>
              <w:t xml:space="preserve">Academy of Leadership and Management </w:t>
            </w:r>
            <w:r w:rsidR="00E41485" w:rsidRPr="00150A37">
              <w:rPr>
                <w:b/>
                <w:bCs/>
              </w:rPr>
              <w:t>Cer</w:t>
            </w:r>
            <w:r w:rsidR="001B160D" w:rsidRPr="00150A37">
              <w:rPr>
                <w:b/>
                <w:bCs/>
              </w:rPr>
              <w:t>tificate Program</w:t>
            </w:r>
            <w:r w:rsidRPr="00150A37">
              <w:rPr>
                <w:b/>
                <w:bCs/>
              </w:rPr>
              <w:tab/>
            </w:r>
          </w:p>
        </w:tc>
        <w:tc>
          <w:tcPr>
            <w:tcW w:w="12025" w:type="dxa"/>
          </w:tcPr>
          <w:p w:rsidR="00DE7098" w:rsidRPr="00150A37" w:rsidRDefault="002207AB" w:rsidP="003E29DE">
            <w:pPr>
              <w:rPr>
                <w:bCs/>
              </w:rPr>
            </w:pPr>
            <w:r w:rsidRPr="00150A37">
              <w:rPr>
                <w:bCs/>
              </w:rPr>
              <w:t xml:space="preserve">Angela Smith and </w:t>
            </w:r>
            <w:r w:rsidR="002161B3" w:rsidRPr="00150A37">
              <w:rPr>
                <w:bCs/>
              </w:rPr>
              <w:t xml:space="preserve">Venita Papillion led a discussion about the </w:t>
            </w:r>
            <w:r w:rsidR="0054394A" w:rsidRPr="00150A37">
              <w:rPr>
                <w:bCs/>
              </w:rPr>
              <w:t xml:space="preserve">ACCP </w:t>
            </w:r>
            <w:r w:rsidR="002161B3" w:rsidRPr="00150A37">
              <w:rPr>
                <w:bCs/>
              </w:rPr>
              <w:t>Academy of Leadership and Membership.</w:t>
            </w:r>
          </w:p>
          <w:p w:rsidR="00E41485" w:rsidRPr="00150A37" w:rsidRDefault="00E41485" w:rsidP="003E29DE">
            <w:pPr>
              <w:rPr>
                <w:bCs/>
              </w:rPr>
            </w:pPr>
          </w:p>
          <w:p w:rsidR="002161B3" w:rsidRPr="00150A37" w:rsidRDefault="00E41485" w:rsidP="003E29DE">
            <w:r w:rsidRPr="00150A37">
              <w:rPr>
                <w:bCs/>
              </w:rPr>
              <w:t>●</w:t>
            </w:r>
            <w:r w:rsidRPr="00150A37">
              <w:t>The curriculum is designed for those who are currently in leadership or management positions or who aspire to pursue leadership positions in the future. The program will provide official ACCP recognition to leaders and managers who complete the program requirements. Pharmacy directors, deans, department heads, and program directors are encouraged to integrate the Leadership and Management Certificate Program with their own professional development efforts for management staff, faculty, and others who will benefit from enhanced leadership and management skills.</w:t>
            </w:r>
          </w:p>
          <w:p w:rsidR="002161B3" w:rsidRPr="00150A37" w:rsidRDefault="002161B3" w:rsidP="003E29DE">
            <w:pPr>
              <w:rPr>
                <w:bCs/>
              </w:rPr>
            </w:pPr>
            <w:r w:rsidRPr="00150A37">
              <w:rPr>
                <w:bCs/>
              </w:rPr>
              <w:t>●The cost is $150 to participate</w:t>
            </w:r>
            <w:r w:rsidR="00FA6E07" w:rsidRPr="00150A37">
              <w:rPr>
                <w:bCs/>
              </w:rPr>
              <w:t xml:space="preserve">, </w:t>
            </w:r>
            <w:r w:rsidR="00EB5A7E" w:rsidRPr="00150A37">
              <w:rPr>
                <w:bCs/>
              </w:rPr>
              <w:t>and there are 35 participants this year who</w:t>
            </w:r>
            <w:r w:rsidRPr="00150A37">
              <w:rPr>
                <w:bCs/>
              </w:rPr>
              <w:t xml:space="preserve"> commit</w:t>
            </w:r>
            <w:r w:rsidR="00FA6E07" w:rsidRPr="00150A37">
              <w:rPr>
                <w:bCs/>
              </w:rPr>
              <w:t xml:space="preserve"> to attending two Annual Meetings. Participants are expected to finish certification within two years</w:t>
            </w:r>
            <w:r w:rsidR="00C417AD" w:rsidRPr="00150A37">
              <w:rPr>
                <w:bCs/>
              </w:rPr>
              <w:t>.</w:t>
            </w:r>
          </w:p>
          <w:p w:rsidR="00FA6E07" w:rsidRPr="00150A37" w:rsidRDefault="00FA6E07" w:rsidP="003E29DE">
            <w:pPr>
              <w:rPr>
                <w:bCs/>
              </w:rPr>
            </w:pPr>
            <w:r w:rsidRPr="00150A37">
              <w:rPr>
                <w:bCs/>
              </w:rPr>
              <w:t xml:space="preserve">●Each participant works on a project and </w:t>
            </w:r>
            <w:r w:rsidR="00C417AD" w:rsidRPr="00150A37">
              <w:rPr>
                <w:bCs/>
              </w:rPr>
              <w:t xml:space="preserve">selects </w:t>
            </w:r>
            <w:r w:rsidR="0088300E" w:rsidRPr="00150A37">
              <w:rPr>
                <w:bCs/>
              </w:rPr>
              <w:t>a mentor</w:t>
            </w:r>
            <w:r w:rsidR="00C417AD" w:rsidRPr="00150A37">
              <w:rPr>
                <w:bCs/>
              </w:rPr>
              <w:t>, preferably one from their own institution</w:t>
            </w:r>
            <w:r w:rsidRPr="00150A37">
              <w:rPr>
                <w:bCs/>
              </w:rPr>
              <w:t>. Attendees recommended that the PRN would be an outstanding source for additional off site mentors due</w:t>
            </w:r>
            <w:r w:rsidR="002207AB" w:rsidRPr="00150A37">
              <w:rPr>
                <w:bCs/>
              </w:rPr>
              <w:t xml:space="preserve"> to</w:t>
            </w:r>
            <w:r w:rsidRPr="00150A37">
              <w:rPr>
                <w:bCs/>
              </w:rPr>
              <w:t xml:space="preserve"> the leadership experience of its </w:t>
            </w:r>
            <w:r w:rsidR="0054394A" w:rsidRPr="00150A37">
              <w:rPr>
                <w:bCs/>
              </w:rPr>
              <w:t xml:space="preserve">PRN </w:t>
            </w:r>
            <w:r w:rsidRPr="00150A37">
              <w:rPr>
                <w:bCs/>
              </w:rPr>
              <w:t>membership.</w:t>
            </w:r>
            <w:r w:rsidR="00EB5A7E" w:rsidRPr="00150A37">
              <w:rPr>
                <w:bCs/>
              </w:rPr>
              <w:t xml:space="preserve"> Another recommendation was to include a list of volunteer mentors</w:t>
            </w:r>
            <w:r w:rsidR="002207AB" w:rsidRPr="00150A37">
              <w:rPr>
                <w:bCs/>
              </w:rPr>
              <w:t xml:space="preserve"> for Academy participants</w:t>
            </w:r>
            <w:r w:rsidR="00EB5A7E" w:rsidRPr="00150A37">
              <w:rPr>
                <w:bCs/>
              </w:rPr>
              <w:t xml:space="preserve"> on the new PRN website.</w:t>
            </w:r>
          </w:p>
          <w:p w:rsidR="005D0AE3" w:rsidRPr="00150A37" w:rsidRDefault="005D0AE3" w:rsidP="003E29DE">
            <w:pPr>
              <w:rPr>
                <w:bCs/>
              </w:rPr>
            </w:pPr>
            <w:r w:rsidRPr="00150A37">
              <w:rPr>
                <w:bCs/>
              </w:rPr>
              <w:t>●The committee also discussed the PRN being an ideal group to provide scholarships for Academy participants and will investigate this possibility for 2016.</w:t>
            </w:r>
          </w:p>
          <w:p w:rsidR="00DE7098" w:rsidRPr="00150A37" w:rsidRDefault="00EB5A7E" w:rsidP="003E29DE">
            <w:pPr>
              <w:rPr>
                <w:bCs/>
              </w:rPr>
            </w:pPr>
            <w:r w:rsidRPr="00150A37">
              <w:rPr>
                <w:bCs/>
              </w:rPr>
              <w:t>●Angela Smith wil</w:t>
            </w:r>
            <w:r w:rsidR="002207AB" w:rsidRPr="00150A37">
              <w:rPr>
                <w:bCs/>
              </w:rPr>
              <w:t xml:space="preserve">l contact the </w:t>
            </w:r>
            <w:r w:rsidR="00A719F9" w:rsidRPr="00150A37">
              <w:rPr>
                <w:bCs/>
              </w:rPr>
              <w:t>Academy to</w:t>
            </w:r>
            <w:r w:rsidR="002207AB" w:rsidRPr="00150A37">
              <w:rPr>
                <w:bCs/>
              </w:rPr>
              <w:t xml:space="preserve"> discuss the possibility of off site mentors and collaboration with the PRN.</w:t>
            </w:r>
          </w:p>
        </w:tc>
      </w:tr>
      <w:tr w:rsidR="00150A37" w:rsidRPr="00150A37" w:rsidTr="00DE7098">
        <w:tc>
          <w:tcPr>
            <w:tcW w:w="2303" w:type="dxa"/>
          </w:tcPr>
          <w:p w:rsidR="00DE7098" w:rsidRPr="00150A37" w:rsidRDefault="00DE7098" w:rsidP="003E29DE">
            <w:pPr>
              <w:rPr>
                <w:b/>
                <w:bCs/>
              </w:rPr>
            </w:pPr>
            <w:r w:rsidRPr="00150A37">
              <w:rPr>
                <w:b/>
                <w:bCs/>
              </w:rPr>
              <w:t>Upcoming Deadlines and Meetings</w:t>
            </w:r>
          </w:p>
        </w:tc>
        <w:tc>
          <w:tcPr>
            <w:tcW w:w="12025" w:type="dxa"/>
          </w:tcPr>
          <w:p w:rsidR="00DE7098" w:rsidRPr="00150A37" w:rsidRDefault="00DE7098" w:rsidP="003E29DE">
            <w:pPr>
              <w:rPr>
                <w:bCs/>
              </w:rPr>
            </w:pPr>
            <w:r w:rsidRPr="00150A37">
              <w:rPr>
                <w:bCs/>
              </w:rPr>
              <w:t>Attendees were reminded of upcoming commi</w:t>
            </w:r>
            <w:r w:rsidR="002C7217" w:rsidRPr="00150A37">
              <w:rPr>
                <w:bCs/>
              </w:rPr>
              <w:t>ttee deadlines and ACCP meeting dates found in the agenda and listed</w:t>
            </w:r>
            <w:r w:rsidRPr="00150A37">
              <w:rPr>
                <w:bCs/>
              </w:rPr>
              <w:t xml:space="preserve"> below:</w:t>
            </w:r>
          </w:p>
          <w:p w:rsidR="002C7217" w:rsidRPr="00150A37" w:rsidRDefault="002C7217" w:rsidP="003E29DE">
            <w:pPr>
              <w:rPr>
                <w:bCs/>
              </w:rPr>
            </w:pPr>
          </w:p>
          <w:p w:rsidR="00DE7098" w:rsidRPr="00150A37" w:rsidRDefault="00DE7098" w:rsidP="003E29DE">
            <w:pPr>
              <w:rPr>
                <w:bCs/>
              </w:rPr>
            </w:pPr>
            <w:r w:rsidRPr="00150A37">
              <w:rPr>
                <w:bCs/>
              </w:rPr>
              <w:t>●November 30, 2015, Nominations for:  2016 Clinical Practice, Education, Robert M. Elenbaas, and Russell R. Miller Awards, 2017 Therapeutic Frontiers Lecture Award, and 2017 elected offices</w:t>
            </w:r>
          </w:p>
          <w:p w:rsidR="00DE7098" w:rsidRPr="00150A37" w:rsidRDefault="00DE7098" w:rsidP="003E29DE">
            <w:pPr>
              <w:rPr>
                <w:bCs/>
              </w:rPr>
            </w:pPr>
            <w:r w:rsidRPr="00150A37">
              <w:rPr>
                <w:bCs/>
              </w:rPr>
              <w:t>●December 4, 2015, Submission of synopsis of proposed PRN Focus Session for 2016 ACCP Annual Meeting</w:t>
            </w:r>
          </w:p>
          <w:p w:rsidR="00DE7098" w:rsidRPr="00150A37" w:rsidRDefault="00DE7098" w:rsidP="003E29DE">
            <w:pPr>
              <w:rPr>
                <w:bCs/>
              </w:rPr>
            </w:pPr>
            <w:r w:rsidRPr="00150A37">
              <w:rPr>
                <w:bCs/>
              </w:rPr>
              <w:t>●March 2016, Call for PRN officer nominations</w:t>
            </w:r>
          </w:p>
          <w:p w:rsidR="00DE7098" w:rsidRPr="00150A37" w:rsidRDefault="00DE7098" w:rsidP="003E29DE">
            <w:pPr>
              <w:rPr>
                <w:bCs/>
              </w:rPr>
            </w:pPr>
            <w:r w:rsidRPr="00150A37">
              <w:rPr>
                <w:bCs/>
              </w:rPr>
              <w:t>●Friday, April 8 - Sunday, April 10, 2016, Updates in Therapeutics 2016; Phoenix, AZ</w:t>
            </w:r>
          </w:p>
          <w:p w:rsidR="00DE7098" w:rsidRPr="00150A37" w:rsidRDefault="00DE7098" w:rsidP="003E29DE">
            <w:pPr>
              <w:rPr>
                <w:bCs/>
              </w:rPr>
            </w:pPr>
            <w:r w:rsidRPr="00150A37">
              <w:rPr>
                <w:bCs/>
              </w:rPr>
              <w:t>●June 2016, Nominations Committee sends PRN officer candidate slate to ACCP</w:t>
            </w:r>
          </w:p>
          <w:p w:rsidR="00DE7098" w:rsidRPr="00150A37" w:rsidRDefault="00DE7098" w:rsidP="003E29DE">
            <w:pPr>
              <w:rPr>
                <w:bCs/>
              </w:rPr>
            </w:pPr>
            <w:r w:rsidRPr="00150A37">
              <w:rPr>
                <w:bCs/>
              </w:rPr>
              <w:t>●July 8 - August 15, 2016, Balloting and voting for PRN officers; announcement of PRN officers to PRN on August 26, 2016</w:t>
            </w:r>
          </w:p>
          <w:p w:rsidR="00DE7098" w:rsidRPr="00150A37" w:rsidRDefault="00DE7098" w:rsidP="003E29DE">
            <w:pPr>
              <w:rPr>
                <w:bCs/>
              </w:rPr>
            </w:pPr>
            <w:r w:rsidRPr="00150A37">
              <w:rPr>
                <w:bCs/>
              </w:rPr>
              <w:lastRenderedPageBreak/>
              <w:t>●Saturday, October 22, 2016, PRN Officers Meeting and New Officer Orientation; Hollywood, FL</w:t>
            </w:r>
          </w:p>
          <w:p w:rsidR="00DE7098" w:rsidRPr="00150A37" w:rsidRDefault="00DE7098" w:rsidP="003E29DE">
            <w:pPr>
              <w:rPr>
                <w:bCs/>
              </w:rPr>
            </w:pPr>
            <w:r w:rsidRPr="00150A37">
              <w:rPr>
                <w:bCs/>
              </w:rPr>
              <w:t>●Saturday, October 22 – Wednesday, October 26, 2016, Annual Meeting; Diplomat Resort and Spa, Hollywood, FL</w:t>
            </w:r>
          </w:p>
          <w:p w:rsidR="00DE7098" w:rsidRPr="00150A37" w:rsidRDefault="00DE7098" w:rsidP="003E29DE">
            <w:pPr>
              <w:rPr>
                <w:bCs/>
              </w:rPr>
            </w:pPr>
            <w:r w:rsidRPr="00150A37">
              <w:rPr>
                <w:bCs/>
              </w:rPr>
              <w:t>●Friday, February 17 – Sunday, February 19, 2017, Updates in Therapeutics 2017: Jacksonville, FL</w:t>
            </w:r>
          </w:p>
        </w:tc>
      </w:tr>
      <w:tr w:rsidR="00150A37" w:rsidRPr="00150A37" w:rsidTr="00DE7098">
        <w:tc>
          <w:tcPr>
            <w:tcW w:w="2303" w:type="dxa"/>
          </w:tcPr>
          <w:p w:rsidR="00DE7098" w:rsidRPr="00150A37" w:rsidRDefault="00DE7098" w:rsidP="003E29DE">
            <w:pPr>
              <w:rPr>
                <w:b/>
                <w:bCs/>
              </w:rPr>
            </w:pPr>
            <w:r w:rsidRPr="00150A37">
              <w:rPr>
                <w:b/>
                <w:bCs/>
              </w:rPr>
              <w:lastRenderedPageBreak/>
              <w:t>Adjourn</w:t>
            </w:r>
            <w:r w:rsidRPr="00150A37">
              <w:rPr>
                <w:b/>
                <w:bCs/>
              </w:rPr>
              <w:br/>
            </w:r>
          </w:p>
        </w:tc>
        <w:tc>
          <w:tcPr>
            <w:tcW w:w="12025" w:type="dxa"/>
          </w:tcPr>
          <w:p w:rsidR="00DE7098" w:rsidRPr="00150A37" w:rsidRDefault="00DE7098" w:rsidP="003E29DE">
            <w:pPr>
              <w:rPr>
                <w:bCs/>
              </w:rPr>
            </w:pPr>
            <w:r w:rsidRPr="00150A37">
              <w:rPr>
                <w:bCs/>
              </w:rPr>
              <w:t>Angela Smith adjourned the meeting.</w:t>
            </w:r>
          </w:p>
        </w:tc>
      </w:tr>
    </w:tbl>
    <w:p w:rsidR="00C029C9" w:rsidRPr="00150A37" w:rsidRDefault="006946D3" w:rsidP="003E29DE">
      <w:pPr>
        <w:rPr>
          <w:bCs/>
        </w:rPr>
      </w:pPr>
      <w:r w:rsidRPr="00150A37">
        <w:rPr>
          <w:bCs/>
        </w:rPr>
        <w:tab/>
      </w:r>
      <w:r w:rsidRPr="00150A37">
        <w:rPr>
          <w:bCs/>
        </w:rPr>
        <w:tab/>
      </w:r>
      <w:r w:rsidRPr="00150A37">
        <w:rPr>
          <w:bCs/>
        </w:rPr>
        <w:tab/>
      </w:r>
      <w:r w:rsidRPr="00150A37">
        <w:rPr>
          <w:bCs/>
        </w:rPr>
        <w:tab/>
      </w:r>
      <w:r w:rsidR="00305E85" w:rsidRPr="00150A37">
        <w:rPr>
          <w:bCs/>
        </w:rPr>
        <w:br/>
      </w:r>
      <w:r w:rsidRPr="00150A37">
        <w:rPr>
          <w:bCs/>
        </w:rPr>
        <w:t>         </w:t>
      </w:r>
      <w:r w:rsidR="00020495" w:rsidRPr="00150A37">
        <w:rPr>
          <w:bCs/>
        </w:rPr>
        <w:tab/>
      </w:r>
    </w:p>
    <w:p w:rsidR="00E820B2" w:rsidRPr="00150A37" w:rsidRDefault="005D0AE3" w:rsidP="003E29DE">
      <w:pPr>
        <w:rPr>
          <w:bCs/>
        </w:rPr>
      </w:pPr>
      <w:r w:rsidRPr="00150A37">
        <w:rPr>
          <w:bCs/>
        </w:rPr>
        <w:t>Minutes respec</w:t>
      </w:r>
      <w:r w:rsidR="00E820B2" w:rsidRPr="00150A37">
        <w:rPr>
          <w:bCs/>
        </w:rPr>
        <w:t>tfully submitted by,</w:t>
      </w:r>
      <w:bookmarkStart w:id="1" w:name="_GoBack"/>
      <w:bookmarkEnd w:id="1"/>
    </w:p>
    <w:p w:rsidR="0072574A" w:rsidRPr="00150A37" w:rsidRDefault="0072574A" w:rsidP="003E29DE">
      <w:pPr>
        <w:rPr>
          <w:bCs/>
        </w:rPr>
      </w:pPr>
    </w:p>
    <w:p w:rsidR="00E820B2" w:rsidRPr="00150A37" w:rsidRDefault="00E820B2" w:rsidP="003E29DE">
      <w:pPr>
        <w:rPr>
          <w:bCs/>
        </w:rPr>
      </w:pPr>
      <w:r w:rsidRPr="00150A37">
        <w:rPr>
          <w:bCs/>
        </w:rPr>
        <w:t>Elizabeth Michalets, PharmD, BCPS, FCCP</w:t>
      </w:r>
    </w:p>
    <w:p w:rsidR="00E820B2" w:rsidRPr="00150A37" w:rsidRDefault="00E820B2" w:rsidP="003E29DE">
      <w:pPr>
        <w:rPr>
          <w:bCs/>
        </w:rPr>
      </w:pPr>
      <w:r w:rsidRPr="00150A37">
        <w:rPr>
          <w:bCs/>
        </w:rPr>
        <w:t>Secretary/Treasurer ACCP Clinical Administration PRN</w:t>
      </w:r>
    </w:p>
    <w:p w:rsidR="00230D3D" w:rsidRPr="00150A37" w:rsidRDefault="0008501E" w:rsidP="003E29DE">
      <w:pPr>
        <w:rPr>
          <w:bCs/>
        </w:rPr>
      </w:pPr>
      <w:r>
        <w:rPr>
          <w:bCs/>
        </w:rPr>
        <w:t>October 30,</w:t>
      </w:r>
      <w:r w:rsidR="00E820B2" w:rsidRPr="00150A37">
        <w:rPr>
          <w:bCs/>
        </w:rPr>
        <w:t xml:space="preserve"> 2015</w:t>
      </w:r>
      <w:r w:rsidR="00BA2197" w:rsidRPr="00150A37">
        <w:rPr>
          <w:bCs/>
        </w:rPr>
        <w:br/>
      </w:r>
      <w:r w:rsidR="00305E85" w:rsidRPr="00150A37">
        <w:rPr>
          <w:bCs/>
        </w:rPr>
        <w:br/>
        <w:t xml:space="preserve">            </w:t>
      </w:r>
      <w:r w:rsidR="00020495" w:rsidRPr="00150A37">
        <w:rPr>
          <w:bCs/>
        </w:rPr>
        <w:t xml:space="preserve">  </w:t>
      </w:r>
    </w:p>
    <w:p w:rsidR="0036285B" w:rsidRPr="00150A37" w:rsidRDefault="0036285B" w:rsidP="003E29DE">
      <w:pPr>
        <w:rPr>
          <w:bCs/>
        </w:rPr>
      </w:pPr>
    </w:p>
    <w:p w:rsidR="00305E85" w:rsidRPr="00150A37" w:rsidRDefault="00305E85" w:rsidP="003E29DE">
      <w:pPr>
        <w:rPr>
          <w:bCs/>
          <w:sz w:val="20"/>
          <w:szCs w:val="20"/>
        </w:rPr>
      </w:pPr>
      <w:r w:rsidRPr="00150A37">
        <w:rPr>
          <w:bCs/>
        </w:rPr>
        <w:br/>
      </w:r>
      <w:r w:rsidRPr="00150A37">
        <w:rPr>
          <w:bCs/>
          <w:sz w:val="20"/>
          <w:szCs w:val="20"/>
        </w:rPr>
        <w:br/>
      </w:r>
    </w:p>
    <w:p w:rsidR="00305E85" w:rsidRPr="00150A37" w:rsidRDefault="00305E85" w:rsidP="003E29DE">
      <w:pPr>
        <w:rPr>
          <w:bCs/>
          <w:sz w:val="20"/>
          <w:szCs w:val="20"/>
        </w:rPr>
      </w:pPr>
    </w:p>
    <w:p w:rsidR="002E69B6" w:rsidRPr="00150A37" w:rsidRDefault="002E69B6" w:rsidP="003E29DE">
      <w:pPr>
        <w:rPr>
          <w:sz w:val="20"/>
          <w:szCs w:val="20"/>
        </w:rPr>
      </w:pPr>
    </w:p>
    <w:sectPr w:rsidR="002E69B6" w:rsidRPr="00150A37" w:rsidSect="00CE60B3">
      <w:pgSz w:w="15840" w:h="12240" w:orient="landscape"/>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760F"/>
    <w:multiLevelType w:val="hybridMultilevel"/>
    <w:tmpl w:val="64965E90"/>
    <w:lvl w:ilvl="0" w:tplc="145C521C">
      <w:start w:val="1"/>
      <w:numFmt w:val="decimal"/>
      <w:lvlText w:val="%1."/>
      <w:lvlJc w:val="left"/>
      <w:pPr>
        <w:ind w:left="720" w:hanging="360"/>
      </w:pPr>
      <w:rPr>
        <w:rFonts w:hint="default"/>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0791F"/>
    <w:multiLevelType w:val="hybridMultilevel"/>
    <w:tmpl w:val="9418DD22"/>
    <w:lvl w:ilvl="0" w:tplc="0356581E">
      <w:start w:val="1"/>
      <w:numFmt w:val="upperLetter"/>
      <w:lvlText w:val="%1."/>
      <w:lvlJc w:val="left"/>
      <w:pPr>
        <w:ind w:left="126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A128A3"/>
    <w:multiLevelType w:val="hybridMultilevel"/>
    <w:tmpl w:val="AB8475FC"/>
    <w:lvl w:ilvl="0" w:tplc="40B0334E">
      <w:start w:val="1"/>
      <w:numFmt w:val="decimal"/>
      <w:lvlText w:val="%1."/>
      <w:lvlJc w:val="left"/>
      <w:pPr>
        <w:ind w:left="405" w:hanging="360"/>
      </w:pPr>
      <w:rPr>
        <w:rFonts w:hint="default"/>
        <w:color w:val="555555"/>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illion, Venita">
    <w15:presenceInfo w15:providerId="AD" w15:userId="S-1-5-21-1454471165-1960408961-725345543-2135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85"/>
    <w:rsid w:val="00005D75"/>
    <w:rsid w:val="00014CF9"/>
    <w:rsid w:val="00020495"/>
    <w:rsid w:val="00022E83"/>
    <w:rsid w:val="00036F34"/>
    <w:rsid w:val="00056373"/>
    <w:rsid w:val="0005788B"/>
    <w:rsid w:val="00060214"/>
    <w:rsid w:val="00061910"/>
    <w:rsid w:val="00063A78"/>
    <w:rsid w:val="00072F2C"/>
    <w:rsid w:val="0008501E"/>
    <w:rsid w:val="000A371E"/>
    <w:rsid w:val="000B1571"/>
    <w:rsid w:val="000B2C00"/>
    <w:rsid w:val="000C1721"/>
    <w:rsid w:val="001029A7"/>
    <w:rsid w:val="00105A8B"/>
    <w:rsid w:val="00117006"/>
    <w:rsid w:val="00120817"/>
    <w:rsid w:val="00125F62"/>
    <w:rsid w:val="001361BD"/>
    <w:rsid w:val="001404DD"/>
    <w:rsid w:val="00150A37"/>
    <w:rsid w:val="00172A42"/>
    <w:rsid w:val="001912D4"/>
    <w:rsid w:val="001B160D"/>
    <w:rsid w:val="001B4BA4"/>
    <w:rsid w:val="001B6253"/>
    <w:rsid w:val="001D2142"/>
    <w:rsid w:val="001E28C2"/>
    <w:rsid w:val="00207F7B"/>
    <w:rsid w:val="002161B3"/>
    <w:rsid w:val="002207AB"/>
    <w:rsid w:val="00230D3D"/>
    <w:rsid w:val="00262219"/>
    <w:rsid w:val="00265BD8"/>
    <w:rsid w:val="00267C89"/>
    <w:rsid w:val="00281B23"/>
    <w:rsid w:val="002827BF"/>
    <w:rsid w:val="002C7217"/>
    <w:rsid w:val="002D2CFF"/>
    <w:rsid w:val="002E69B6"/>
    <w:rsid w:val="002F3E2B"/>
    <w:rsid w:val="00301D83"/>
    <w:rsid w:val="00303C47"/>
    <w:rsid w:val="00305E85"/>
    <w:rsid w:val="0031640F"/>
    <w:rsid w:val="0036285B"/>
    <w:rsid w:val="00365296"/>
    <w:rsid w:val="0037347C"/>
    <w:rsid w:val="00383622"/>
    <w:rsid w:val="00390521"/>
    <w:rsid w:val="003B3781"/>
    <w:rsid w:val="003B5EDC"/>
    <w:rsid w:val="003C469B"/>
    <w:rsid w:val="003C7437"/>
    <w:rsid w:val="003D71B3"/>
    <w:rsid w:val="003E29DE"/>
    <w:rsid w:val="003F04D5"/>
    <w:rsid w:val="003F1D5E"/>
    <w:rsid w:val="003F4D9A"/>
    <w:rsid w:val="004006BA"/>
    <w:rsid w:val="00402ED5"/>
    <w:rsid w:val="004374E1"/>
    <w:rsid w:val="00470EE3"/>
    <w:rsid w:val="00485AA4"/>
    <w:rsid w:val="00490072"/>
    <w:rsid w:val="00495A48"/>
    <w:rsid w:val="00497145"/>
    <w:rsid w:val="004C13FB"/>
    <w:rsid w:val="004E16AF"/>
    <w:rsid w:val="00520ACA"/>
    <w:rsid w:val="00530876"/>
    <w:rsid w:val="005410D2"/>
    <w:rsid w:val="0054394A"/>
    <w:rsid w:val="005465FB"/>
    <w:rsid w:val="00597ACF"/>
    <w:rsid w:val="005A2F63"/>
    <w:rsid w:val="005C17F4"/>
    <w:rsid w:val="005D0AE3"/>
    <w:rsid w:val="005F14A6"/>
    <w:rsid w:val="00600A61"/>
    <w:rsid w:val="00606549"/>
    <w:rsid w:val="00626FC9"/>
    <w:rsid w:val="00630E80"/>
    <w:rsid w:val="00632065"/>
    <w:rsid w:val="006434B2"/>
    <w:rsid w:val="0066139A"/>
    <w:rsid w:val="00663D1A"/>
    <w:rsid w:val="0066527B"/>
    <w:rsid w:val="00687CDF"/>
    <w:rsid w:val="00691BC2"/>
    <w:rsid w:val="00692CC1"/>
    <w:rsid w:val="006936EB"/>
    <w:rsid w:val="006946D3"/>
    <w:rsid w:val="00696A33"/>
    <w:rsid w:val="006A0EB3"/>
    <w:rsid w:val="006A45C5"/>
    <w:rsid w:val="006B1E27"/>
    <w:rsid w:val="006C013E"/>
    <w:rsid w:val="006C0B05"/>
    <w:rsid w:val="006E1F9A"/>
    <w:rsid w:val="007025BE"/>
    <w:rsid w:val="0071108F"/>
    <w:rsid w:val="0072574A"/>
    <w:rsid w:val="00743DD4"/>
    <w:rsid w:val="00750513"/>
    <w:rsid w:val="0077459F"/>
    <w:rsid w:val="007B1BB8"/>
    <w:rsid w:val="007B7CEC"/>
    <w:rsid w:val="007C4BD6"/>
    <w:rsid w:val="007D0277"/>
    <w:rsid w:val="007D18A3"/>
    <w:rsid w:val="007E5BF9"/>
    <w:rsid w:val="007F0E4F"/>
    <w:rsid w:val="007F5DEF"/>
    <w:rsid w:val="00803736"/>
    <w:rsid w:val="00806579"/>
    <w:rsid w:val="00812D42"/>
    <w:rsid w:val="008412B8"/>
    <w:rsid w:val="00850C4A"/>
    <w:rsid w:val="00854DB7"/>
    <w:rsid w:val="00854EE8"/>
    <w:rsid w:val="0086195A"/>
    <w:rsid w:val="008751E3"/>
    <w:rsid w:val="0088300E"/>
    <w:rsid w:val="00896854"/>
    <w:rsid w:val="008975BE"/>
    <w:rsid w:val="008B1B19"/>
    <w:rsid w:val="008C4DDB"/>
    <w:rsid w:val="008C6567"/>
    <w:rsid w:val="008E2DFA"/>
    <w:rsid w:val="008E3F2C"/>
    <w:rsid w:val="008F27E3"/>
    <w:rsid w:val="008F6C6F"/>
    <w:rsid w:val="00910273"/>
    <w:rsid w:val="00922446"/>
    <w:rsid w:val="00985FE8"/>
    <w:rsid w:val="009A79A5"/>
    <w:rsid w:val="009B05AB"/>
    <w:rsid w:val="009B4EBA"/>
    <w:rsid w:val="009F60BD"/>
    <w:rsid w:val="00A02F07"/>
    <w:rsid w:val="00A03354"/>
    <w:rsid w:val="00A11425"/>
    <w:rsid w:val="00A1303E"/>
    <w:rsid w:val="00A15D28"/>
    <w:rsid w:val="00A1774A"/>
    <w:rsid w:val="00A36860"/>
    <w:rsid w:val="00A41510"/>
    <w:rsid w:val="00A53366"/>
    <w:rsid w:val="00A57522"/>
    <w:rsid w:val="00A57D15"/>
    <w:rsid w:val="00A71692"/>
    <w:rsid w:val="00A71720"/>
    <w:rsid w:val="00A719F9"/>
    <w:rsid w:val="00A741B7"/>
    <w:rsid w:val="00A77469"/>
    <w:rsid w:val="00A92C81"/>
    <w:rsid w:val="00A94E79"/>
    <w:rsid w:val="00A9717C"/>
    <w:rsid w:val="00AA28AD"/>
    <w:rsid w:val="00AD3E60"/>
    <w:rsid w:val="00AD5C16"/>
    <w:rsid w:val="00AE766D"/>
    <w:rsid w:val="00B210FD"/>
    <w:rsid w:val="00B27575"/>
    <w:rsid w:val="00B35B0C"/>
    <w:rsid w:val="00B43109"/>
    <w:rsid w:val="00B647DC"/>
    <w:rsid w:val="00B763A9"/>
    <w:rsid w:val="00B92CF7"/>
    <w:rsid w:val="00BA175B"/>
    <w:rsid w:val="00BA1FB6"/>
    <w:rsid w:val="00BA2197"/>
    <w:rsid w:val="00BA2216"/>
    <w:rsid w:val="00BB1111"/>
    <w:rsid w:val="00BD0A85"/>
    <w:rsid w:val="00BE1547"/>
    <w:rsid w:val="00BF3897"/>
    <w:rsid w:val="00C029C9"/>
    <w:rsid w:val="00C328BF"/>
    <w:rsid w:val="00C36BA8"/>
    <w:rsid w:val="00C417AD"/>
    <w:rsid w:val="00C42D57"/>
    <w:rsid w:val="00C5009B"/>
    <w:rsid w:val="00C67266"/>
    <w:rsid w:val="00C81FFF"/>
    <w:rsid w:val="00C85FEC"/>
    <w:rsid w:val="00CA573F"/>
    <w:rsid w:val="00CA58BD"/>
    <w:rsid w:val="00CA6AF1"/>
    <w:rsid w:val="00CB4B89"/>
    <w:rsid w:val="00CD1777"/>
    <w:rsid w:val="00CE054A"/>
    <w:rsid w:val="00CE21ED"/>
    <w:rsid w:val="00CE60B3"/>
    <w:rsid w:val="00CF446B"/>
    <w:rsid w:val="00D00023"/>
    <w:rsid w:val="00D31E94"/>
    <w:rsid w:val="00D328F0"/>
    <w:rsid w:val="00D47513"/>
    <w:rsid w:val="00D6086E"/>
    <w:rsid w:val="00D9382E"/>
    <w:rsid w:val="00DA47EF"/>
    <w:rsid w:val="00DC2F82"/>
    <w:rsid w:val="00DE7098"/>
    <w:rsid w:val="00E144FD"/>
    <w:rsid w:val="00E17799"/>
    <w:rsid w:val="00E24126"/>
    <w:rsid w:val="00E261E3"/>
    <w:rsid w:val="00E31F7A"/>
    <w:rsid w:val="00E33C9A"/>
    <w:rsid w:val="00E41485"/>
    <w:rsid w:val="00E66679"/>
    <w:rsid w:val="00E75F05"/>
    <w:rsid w:val="00E820B2"/>
    <w:rsid w:val="00EB5A7E"/>
    <w:rsid w:val="00EC5ABE"/>
    <w:rsid w:val="00ED1E48"/>
    <w:rsid w:val="00EE64EA"/>
    <w:rsid w:val="00EE6ED2"/>
    <w:rsid w:val="00EF7620"/>
    <w:rsid w:val="00F132CF"/>
    <w:rsid w:val="00F15B56"/>
    <w:rsid w:val="00F175A0"/>
    <w:rsid w:val="00F34CAA"/>
    <w:rsid w:val="00F52AAA"/>
    <w:rsid w:val="00F7678B"/>
    <w:rsid w:val="00F9282F"/>
    <w:rsid w:val="00FA0DF4"/>
    <w:rsid w:val="00FA6E07"/>
    <w:rsid w:val="00FB60A9"/>
    <w:rsid w:val="00FB71D8"/>
    <w:rsid w:val="00FE38E0"/>
    <w:rsid w:val="00FE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A"/>
    <w:pPr>
      <w:ind w:left="720"/>
      <w:contextualSpacing/>
    </w:pPr>
  </w:style>
  <w:style w:type="paragraph" w:styleId="PlainText">
    <w:name w:val="Plain Text"/>
    <w:basedOn w:val="Normal"/>
    <w:link w:val="PlainTextChar"/>
    <w:uiPriority w:val="99"/>
    <w:semiHidden/>
    <w:unhideWhenUsed/>
    <w:rsid w:val="00267C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7C89"/>
    <w:rPr>
      <w:rFonts w:ascii="Calibri" w:hAnsi="Calibri"/>
      <w:szCs w:val="21"/>
    </w:rPr>
  </w:style>
  <w:style w:type="paragraph" w:styleId="BalloonText">
    <w:name w:val="Balloon Text"/>
    <w:basedOn w:val="Normal"/>
    <w:link w:val="BalloonTextChar"/>
    <w:uiPriority w:val="99"/>
    <w:semiHidden/>
    <w:unhideWhenUsed/>
    <w:rsid w:val="0070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BE"/>
    <w:rPr>
      <w:rFonts w:ascii="Segoe UI" w:hAnsi="Segoe UI" w:cs="Segoe UI"/>
      <w:sz w:val="18"/>
      <w:szCs w:val="18"/>
    </w:rPr>
  </w:style>
  <w:style w:type="table" w:styleId="TableGrid">
    <w:name w:val="Table Grid"/>
    <w:basedOn w:val="TableNormal"/>
    <w:uiPriority w:val="39"/>
    <w:rsid w:val="00CE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B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A"/>
    <w:pPr>
      <w:ind w:left="720"/>
      <w:contextualSpacing/>
    </w:pPr>
  </w:style>
  <w:style w:type="paragraph" w:styleId="PlainText">
    <w:name w:val="Plain Text"/>
    <w:basedOn w:val="Normal"/>
    <w:link w:val="PlainTextChar"/>
    <w:uiPriority w:val="99"/>
    <w:semiHidden/>
    <w:unhideWhenUsed/>
    <w:rsid w:val="00267C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7C89"/>
    <w:rPr>
      <w:rFonts w:ascii="Calibri" w:hAnsi="Calibri"/>
      <w:szCs w:val="21"/>
    </w:rPr>
  </w:style>
  <w:style w:type="paragraph" w:styleId="BalloonText">
    <w:name w:val="Balloon Text"/>
    <w:basedOn w:val="Normal"/>
    <w:link w:val="BalloonTextChar"/>
    <w:uiPriority w:val="99"/>
    <w:semiHidden/>
    <w:unhideWhenUsed/>
    <w:rsid w:val="0070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BE"/>
    <w:rPr>
      <w:rFonts w:ascii="Segoe UI" w:hAnsi="Segoe UI" w:cs="Segoe UI"/>
      <w:sz w:val="18"/>
      <w:szCs w:val="18"/>
    </w:rPr>
  </w:style>
  <w:style w:type="table" w:styleId="TableGrid">
    <w:name w:val="Table Grid"/>
    <w:basedOn w:val="TableNormal"/>
    <w:uiPriority w:val="39"/>
    <w:rsid w:val="00CE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6644">
      <w:bodyDiv w:val="1"/>
      <w:marLeft w:val="0"/>
      <w:marRight w:val="0"/>
      <w:marTop w:val="0"/>
      <w:marBottom w:val="0"/>
      <w:divBdr>
        <w:top w:val="none" w:sz="0" w:space="0" w:color="auto"/>
        <w:left w:val="none" w:sz="0" w:space="0" w:color="auto"/>
        <w:bottom w:val="none" w:sz="0" w:space="0" w:color="auto"/>
        <w:right w:val="none" w:sz="0" w:space="0" w:color="auto"/>
      </w:divBdr>
    </w:div>
    <w:div w:id="1324629938">
      <w:bodyDiv w:val="1"/>
      <w:marLeft w:val="0"/>
      <w:marRight w:val="0"/>
      <w:marTop w:val="0"/>
      <w:marBottom w:val="0"/>
      <w:divBdr>
        <w:top w:val="none" w:sz="0" w:space="0" w:color="auto"/>
        <w:left w:val="none" w:sz="0" w:space="0" w:color="auto"/>
        <w:bottom w:val="none" w:sz="0" w:space="0" w:color="auto"/>
        <w:right w:val="none" w:sz="0" w:space="0" w:color="auto"/>
      </w:divBdr>
    </w:div>
    <w:div w:id="15404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C379-27C3-4F47-A0E8-DFD5869D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32AA321A.dotm</Template>
  <TotalTime>0</TotalTime>
  <Pages>5</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Mission Health System</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Rentex</dc:creator>
  <cp:lastModifiedBy>Elizabeth Michalets</cp:lastModifiedBy>
  <cp:revision>2</cp:revision>
  <cp:lastPrinted>2015-10-18T19:44:00Z</cp:lastPrinted>
  <dcterms:created xsi:type="dcterms:W3CDTF">2015-10-30T16:07:00Z</dcterms:created>
  <dcterms:modified xsi:type="dcterms:W3CDTF">2015-10-30T16:07:00Z</dcterms:modified>
</cp:coreProperties>
</file>